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8" w:rsidRPr="000B27FD" w:rsidRDefault="009F5038">
      <w:pPr>
        <w:rPr>
          <w:rFonts w:ascii="Times New Roman" w:hAnsi="Times New Roman"/>
          <w:sz w:val="24"/>
          <w:szCs w:val="24"/>
        </w:rPr>
      </w:pPr>
    </w:p>
    <w:tbl>
      <w:tblPr>
        <w:tblW w:w="18753" w:type="dxa"/>
        <w:tblLayout w:type="fixed"/>
        <w:tblLook w:val="0000"/>
      </w:tblPr>
      <w:tblGrid>
        <w:gridCol w:w="5637"/>
        <w:gridCol w:w="13116"/>
      </w:tblGrid>
      <w:tr w:rsidR="00EC3E72" w:rsidRPr="000B27FD" w:rsidTr="00D14AAA">
        <w:trPr>
          <w:trHeight w:val="6307"/>
        </w:trPr>
        <w:tc>
          <w:tcPr>
            <w:tcW w:w="5637" w:type="dxa"/>
          </w:tcPr>
          <w:p w:rsidR="00EC3E72" w:rsidRPr="000B27FD" w:rsidRDefault="00EC3E72" w:rsidP="00EC3E72">
            <w:pPr>
              <w:rPr>
                <w:rFonts w:ascii="Times New Roman" w:hAnsi="Times New Roman"/>
                <w:b/>
                <w:bCs/>
                <w:sz w:val="24"/>
                <w:szCs w:val="24"/>
              </w:rPr>
            </w:pPr>
            <w:r w:rsidRPr="000B27FD">
              <w:rPr>
                <w:rFonts w:ascii="Times New Roman" w:hAnsi="Times New Roman"/>
                <w:b/>
                <w:bCs/>
                <w:sz w:val="24"/>
                <w:szCs w:val="24"/>
              </w:rPr>
              <w:t>«СОГЛАСОВАНО»</w:t>
            </w:r>
          </w:p>
          <w:p w:rsidR="00EC3E72" w:rsidRPr="000B27FD" w:rsidRDefault="00EC3E72" w:rsidP="00EC3E72">
            <w:pPr>
              <w:rPr>
                <w:rFonts w:ascii="Times New Roman" w:hAnsi="Times New Roman"/>
                <w:b/>
                <w:bCs/>
                <w:sz w:val="24"/>
                <w:szCs w:val="24"/>
              </w:rPr>
            </w:pPr>
          </w:p>
          <w:p w:rsidR="00EC3E72" w:rsidRPr="000B27FD" w:rsidRDefault="00EC3E72" w:rsidP="00EC3E72">
            <w:pPr>
              <w:rPr>
                <w:rFonts w:ascii="Times New Roman" w:hAnsi="Times New Roman"/>
                <w:b/>
                <w:bCs/>
                <w:sz w:val="24"/>
                <w:szCs w:val="24"/>
              </w:rPr>
            </w:pPr>
          </w:p>
          <w:p w:rsidR="00EC3E72" w:rsidRPr="000B27FD" w:rsidRDefault="00EC3E72" w:rsidP="00EC3E72">
            <w:pPr>
              <w:rPr>
                <w:rFonts w:ascii="Times New Roman" w:hAnsi="Times New Roman"/>
                <w:sz w:val="24"/>
                <w:szCs w:val="24"/>
              </w:rPr>
            </w:pPr>
            <w:r w:rsidRPr="000B27FD">
              <w:rPr>
                <w:rFonts w:ascii="Times New Roman" w:hAnsi="Times New Roman"/>
                <w:sz w:val="24"/>
                <w:szCs w:val="24"/>
              </w:rPr>
              <w:t>Генеральный директор</w:t>
            </w:r>
          </w:p>
          <w:p w:rsidR="00EC3E72" w:rsidRPr="000B27FD" w:rsidRDefault="00EC3E72" w:rsidP="00EC3E72">
            <w:pPr>
              <w:rPr>
                <w:rFonts w:ascii="Times New Roman" w:hAnsi="Times New Roman"/>
                <w:sz w:val="24"/>
                <w:szCs w:val="24"/>
              </w:rPr>
            </w:pPr>
            <w:r w:rsidRPr="000B27FD">
              <w:rPr>
                <w:rFonts w:ascii="Times New Roman" w:hAnsi="Times New Roman"/>
                <w:sz w:val="24"/>
                <w:szCs w:val="24"/>
              </w:rPr>
              <w:t xml:space="preserve">Закрытого акционерного общества </w:t>
            </w:r>
          </w:p>
          <w:p w:rsidR="00EC3E72" w:rsidRPr="000B27FD" w:rsidRDefault="00EC3E72" w:rsidP="00EC3E72">
            <w:pPr>
              <w:rPr>
                <w:rFonts w:ascii="Times New Roman" w:hAnsi="Times New Roman"/>
                <w:sz w:val="24"/>
                <w:szCs w:val="24"/>
              </w:rPr>
            </w:pPr>
            <w:r w:rsidRPr="000B27FD">
              <w:rPr>
                <w:rFonts w:ascii="Times New Roman" w:hAnsi="Times New Roman"/>
                <w:sz w:val="24"/>
                <w:szCs w:val="24"/>
              </w:rPr>
              <w:t>«Первый Специализированный Депозитарий»</w:t>
            </w:r>
          </w:p>
          <w:p w:rsidR="00EC3E72" w:rsidRPr="000B27FD" w:rsidRDefault="00EC3E72" w:rsidP="00EC3E72">
            <w:pPr>
              <w:pStyle w:val="af5"/>
              <w:jc w:val="left"/>
              <w:rPr>
                <w:bCs/>
              </w:rPr>
            </w:pPr>
          </w:p>
          <w:p w:rsidR="00EC3E72" w:rsidRPr="000B27FD" w:rsidRDefault="00EC3E72" w:rsidP="00EC3E72">
            <w:pPr>
              <w:pStyle w:val="af5"/>
              <w:jc w:val="left"/>
              <w:rPr>
                <w:bCs/>
              </w:rPr>
            </w:pPr>
          </w:p>
          <w:p w:rsidR="00EC3E72" w:rsidRPr="000B27FD" w:rsidRDefault="00EC3E72" w:rsidP="00EC3E72">
            <w:pPr>
              <w:pStyle w:val="af5"/>
              <w:jc w:val="left"/>
              <w:rPr>
                <w:bCs/>
              </w:rPr>
            </w:pPr>
          </w:p>
          <w:p w:rsidR="00EC3E72" w:rsidRPr="000B27FD" w:rsidRDefault="00EC3E72" w:rsidP="00EC3E72">
            <w:pPr>
              <w:pStyle w:val="af5"/>
              <w:jc w:val="left"/>
              <w:rPr>
                <w:bCs/>
              </w:rPr>
            </w:pPr>
            <w:r w:rsidRPr="000B27FD">
              <w:rPr>
                <w:bCs/>
              </w:rPr>
              <w:t>__________________/Г.Н. Панкратова/</w:t>
            </w:r>
          </w:p>
          <w:p w:rsidR="00EC3E72" w:rsidRPr="000B27FD" w:rsidRDefault="00EC3E72" w:rsidP="00EC3E72">
            <w:pPr>
              <w:pStyle w:val="af5"/>
              <w:jc w:val="left"/>
              <w:rPr>
                <w:bCs/>
              </w:rPr>
            </w:pPr>
          </w:p>
          <w:p w:rsidR="00EC3E72" w:rsidRPr="000B27FD" w:rsidRDefault="00EC3E72" w:rsidP="00EC3E72">
            <w:pPr>
              <w:pStyle w:val="af5"/>
              <w:jc w:val="left"/>
              <w:rPr>
                <w:bCs/>
              </w:rPr>
            </w:pPr>
            <w:r w:rsidRPr="000B27FD">
              <w:rPr>
                <w:bCs/>
              </w:rPr>
              <w:t>«</w:t>
            </w:r>
            <w:r w:rsidR="003A29E8" w:rsidRPr="000B27FD">
              <w:rPr>
                <w:bCs/>
              </w:rPr>
              <w:t>22</w:t>
            </w:r>
            <w:r w:rsidRPr="000B27FD">
              <w:rPr>
                <w:bCs/>
              </w:rPr>
              <w:t>»</w:t>
            </w:r>
            <w:r w:rsidR="003A29E8" w:rsidRPr="000B27FD">
              <w:rPr>
                <w:bCs/>
              </w:rPr>
              <w:t xml:space="preserve"> декабря</w:t>
            </w:r>
            <w:r w:rsidRPr="000B27FD">
              <w:rPr>
                <w:bCs/>
              </w:rPr>
              <w:t xml:space="preserve"> 2017 г.</w:t>
            </w:r>
          </w:p>
          <w:p w:rsidR="00D14AAA" w:rsidRPr="000B27FD" w:rsidRDefault="00D14AAA" w:rsidP="00EC3E72">
            <w:pPr>
              <w:pStyle w:val="af5"/>
              <w:ind w:left="-533"/>
              <w:jc w:val="left"/>
              <w:rPr>
                <w:b/>
                <w:bCs/>
              </w:rPr>
            </w:pPr>
          </w:p>
          <w:p w:rsidR="00D14AAA" w:rsidRPr="000B27FD" w:rsidRDefault="00D14AAA" w:rsidP="00D14AAA">
            <w:pPr>
              <w:rPr>
                <w:rFonts w:ascii="Times New Roman" w:hAnsi="Times New Roman"/>
                <w:sz w:val="24"/>
                <w:szCs w:val="24"/>
                <w:lang w:eastAsia="ru-RU"/>
              </w:rPr>
            </w:pPr>
          </w:p>
          <w:p w:rsidR="00EC3E72" w:rsidRPr="000B27FD" w:rsidRDefault="00D14AAA" w:rsidP="00D14AAA">
            <w:pPr>
              <w:tabs>
                <w:tab w:val="left" w:pos="1155"/>
              </w:tabs>
              <w:rPr>
                <w:rFonts w:ascii="Times New Roman" w:hAnsi="Times New Roman"/>
                <w:sz w:val="24"/>
                <w:szCs w:val="24"/>
                <w:lang w:eastAsia="ru-RU"/>
              </w:rPr>
            </w:pPr>
            <w:r w:rsidRPr="000B27FD">
              <w:rPr>
                <w:rFonts w:ascii="Times New Roman" w:hAnsi="Times New Roman"/>
                <w:sz w:val="24"/>
                <w:szCs w:val="24"/>
                <w:lang w:eastAsia="ru-RU"/>
              </w:rPr>
              <w:tab/>
            </w:r>
          </w:p>
        </w:tc>
        <w:tc>
          <w:tcPr>
            <w:tcW w:w="13116" w:type="dxa"/>
          </w:tcPr>
          <w:p w:rsidR="00EC3E72" w:rsidRPr="000B27FD" w:rsidRDefault="00EC3E72" w:rsidP="00EC3E72">
            <w:pPr>
              <w:rPr>
                <w:rFonts w:ascii="Times New Roman" w:hAnsi="Times New Roman"/>
                <w:b/>
                <w:bCs/>
                <w:sz w:val="24"/>
                <w:szCs w:val="24"/>
              </w:rPr>
            </w:pPr>
            <w:r w:rsidRPr="000B27FD">
              <w:rPr>
                <w:rFonts w:ascii="Times New Roman" w:hAnsi="Times New Roman"/>
                <w:b/>
                <w:bCs/>
                <w:sz w:val="24"/>
                <w:szCs w:val="24"/>
              </w:rPr>
              <w:t xml:space="preserve">      «УТВЕРЖДЕНЫ»</w:t>
            </w:r>
          </w:p>
          <w:p w:rsidR="00EC3E72" w:rsidRPr="000B27FD" w:rsidRDefault="00EC3E72" w:rsidP="00EC3E72">
            <w:pPr>
              <w:ind w:left="-108" w:firstLine="108"/>
              <w:rPr>
                <w:rFonts w:ascii="Times New Roman" w:hAnsi="Times New Roman"/>
                <w:b/>
                <w:bCs/>
                <w:sz w:val="24"/>
                <w:szCs w:val="24"/>
              </w:rPr>
            </w:pPr>
          </w:p>
          <w:p w:rsidR="00EC3E72" w:rsidRPr="000B27FD" w:rsidRDefault="00EC3E72" w:rsidP="00EC3E72">
            <w:pPr>
              <w:ind w:left="-108" w:firstLine="108"/>
              <w:rPr>
                <w:rFonts w:ascii="Times New Roman" w:hAnsi="Times New Roman"/>
                <w:b/>
                <w:bCs/>
                <w:sz w:val="24"/>
                <w:szCs w:val="24"/>
              </w:rPr>
            </w:pPr>
          </w:p>
          <w:p w:rsidR="00EC3E72" w:rsidRPr="000B27FD" w:rsidRDefault="00EC3E72" w:rsidP="00EC3E72">
            <w:pPr>
              <w:rPr>
                <w:rFonts w:ascii="Times New Roman" w:hAnsi="Times New Roman"/>
                <w:sz w:val="24"/>
                <w:szCs w:val="24"/>
              </w:rPr>
            </w:pPr>
            <w:r w:rsidRPr="000B27FD">
              <w:rPr>
                <w:rFonts w:ascii="Times New Roman" w:hAnsi="Times New Roman"/>
                <w:bCs/>
                <w:sz w:val="24"/>
                <w:szCs w:val="24"/>
              </w:rPr>
              <w:t xml:space="preserve"> Приказом </w:t>
            </w:r>
            <w:r w:rsidRPr="000B27FD">
              <w:rPr>
                <w:rFonts w:ascii="Times New Roman" w:hAnsi="Times New Roman"/>
                <w:sz w:val="24"/>
                <w:szCs w:val="24"/>
              </w:rPr>
              <w:t xml:space="preserve">Генерального директора                                        </w:t>
            </w:r>
          </w:p>
          <w:p w:rsidR="00EC3E72" w:rsidRPr="000B27FD" w:rsidRDefault="00EC3E72" w:rsidP="00EC3E72">
            <w:pPr>
              <w:ind w:left="-108" w:firstLine="108"/>
              <w:rPr>
                <w:rFonts w:ascii="Times New Roman" w:hAnsi="Times New Roman"/>
                <w:sz w:val="24"/>
                <w:szCs w:val="24"/>
              </w:rPr>
            </w:pPr>
            <w:r w:rsidRPr="000B27FD">
              <w:rPr>
                <w:rFonts w:ascii="Times New Roman" w:hAnsi="Times New Roman"/>
                <w:sz w:val="24"/>
                <w:szCs w:val="24"/>
              </w:rPr>
              <w:t xml:space="preserve">Общества с </w:t>
            </w:r>
            <w:proofErr w:type="gramStart"/>
            <w:r w:rsidRPr="000B27FD">
              <w:rPr>
                <w:rFonts w:ascii="Times New Roman" w:hAnsi="Times New Roman"/>
                <w:sz w:val="24"/>
                <w:szCs w:val="24"/>
              </w:rPr>
              <w:t>ограниченной</w:t>
            </w:r>
            <w:proofErr w:type="gramEnd"/>
          </w:p>
          <w:p w:rsidR="00EC3E72" w:rsidRPr="000B27FD" w:rsidRDefault="00EC3E72" w:rsidP="00EC3E72">
            <w:pPr>
              <w:ind w:left="-108" w:firstLine="108"/>
              <w:rPr>
                <w:rFonts w:ascii="Times New Roman" w:hAnsi="Times New Roman"/>
                <w:sz w:val="24"/>
                <w:szCs w:val="24"/>
              </w:rPr>
            </w:pPr>
            <w:r w:rsidRPr="000B27FD">
              <w:rPr>
                <w:rFonts w:ascii="Times New Roman" w:hAnsi="Times New Roman"/>
                <w:sz w:val="24"/>
                <w:szCs w:val="24"/>
              </w:rPr>
              <w:t xml:space="preserve">Ответственностью «Управляющая </w:t>
            </w:r>
          </w:p>
          <w:p w:rsidR="00EC3E72" w:rsidRPr="000B27FD" w:rsidRDefault="00EC3E72" w:rsidP="00EC3E72">
            <w:pPr>
              <w:ind w:left="-108" w:firstLine="108"/>
              <w:rPr>
                <w:rFonts w:ascii="Times New Roman" w:hAnsi="Times New Roman"/>
                <w:sz w:val="24"/>
                <w:szCs w:val="24"/>
              </w:rPr>
            </w:pPr>
            <w:r w:rsidRPr="000B27FD">
              <w:rPr>
                <w:rFonts w:ascii="Times New Roman" w:hAnsi="Times New Roman"/>
                <w:sz w:val="24"/>
                <w:szCs w:val="24"/>
              </w:rPr>
              <w:t xml:space="preserve">компания «МЕТРОПОЛЬ»                                                                                             </w:t>
            </w:r>
          </w:p>
          <w:p w:rsidR="00EC3E72" w:rsidRPr="000B27FD" w:rsidRDefault="00EC3E72" w:rsidP="00EC3E72">
            <w:pPr>
              <w:ind w:left="-108" w:firstLine="108"/>
              <w:rPr>
                <w:rFonts w:ascii="Times New Roman" w:hAnsi="Times New Roman"/>
                <w:sz w:val="24"/>
                <w:szCs w:val="24"/>
              </w:rPr>
            </w:pPr>
            <w:r w:rsidRPr="000B27FD">
              <w:rPr>
                <w:rFonts w:ascii="Times New Roman" w:hAnsi="Times New Roman"/>
                <w:sz w:val="24"/>
                <w:szCs w:val="24"/>
              </w:rPr>
              <w:t xml:space="preserve">№  </w:t>
            </w:r>
            <w:r w:rsidR="00F2653A" w:rsidRPr="000B27FD">
              <w:rPr>
                <w:rFonts w:ascii="Times New Roman" w:hAnsi="Times New Roman"/>
                <w:sz w:val="24"/>
                <w:szCs w:val="24"/>
              </w:rPr>
              <w:t>22</w:t>
            </w:r>
            <w:r w:rsidRPr="000B27FD">
              <w:rPr>
                <w:rFonts w:ascii="Times New Roman" w:hAnsi="Times New Roman"/>
                <w:sz w:val="24"/>
                <w:szCs w:val="24"/>
              </w:rPr>
              <w:t xml:space="preserve"> от 22 декабря 2017 г.</w:t>
            </w:r>
          </w:p>
          <w:p w:rsidR="00EC3E72" w:rsidRPr="000B27FD" w:rsidRDefault="00EC3E72" w:rsidP="00EC3E72">
            <w:pPr>
              <w:pStyle w:val="af5"/>
              <w:ind w:left="-108" w:firstLine="108"/>
              <w:jc w:val="left"/>
              <w:rPr>
                <w:bCs/>
              </w:rPr>
            </w:pPr>
          </w:p>
          <w:p w:rsidR="00EC3E72" w:rsidRPr="000B27FD" w:rsidRDefault="00EC3E72" w:rsidP="00EC3E72">
            <w:pPr>
              <w:pStyle w:val="af5"/>
              <w:ind w:left="-108" w:firstLine="108"/>
              <w:jc w:val="left"/>
              <w:rPr>
                <w:bCs/>
              </w:rPr>
            </w:pPr>
            <w:r w:rsidRPr="000B27FD">
              <w:rPr>
                <w:bCs/>
              </w:rPr>
              <w:t>______________________/А.К. Захаров/</w:t>
            </w:r>
          </w:p>
          <w:p w:rsidR="00EC3E72" w:rsidRPr="000B27FD" w:rsidRDefault="00EC3E72" w:rsidP="00EC3E72">
            <w:pPr>
              <w:pStyle w:val="af5"/>
              <w:ind w:left="-108" w:firstLine="108"/>
              <w:jc w:val="left"/>
              <w:rPr>
                <w:b/>
                <w:bCs/>
              </w:rPr>
            </w:pPr>
          </w:p>
          <w:p w:rsidR="00EC3E72" w:rsidRPr="000B27FD" w:rsidRDefault="00EC3E72" w:rsidP="00EC3E72">
            <w:pPr>
              <w:pStyle w:val="af5"/>
              <w:ind w:left="-108" w:firstLine="108"/>
              <w:jc w:val="left"/>
              <w:rPr>
                <w:bCs/>
              </w:rPr>
            </w:pPr>
            <w:r w:rsidRPr="000B27FD">
              <w:rPr>
                <w:bCs/>
              </w:rPr>
              <w:t>«</w:t>
            </w:r>
            <w:r w:rsidR="003A29E8" w:rsidRPr="000B27FD">
              <w:rPr>
                <w:bCs/>
              </w:rPr>
              <w:t xml:space="preserve"> 22 </w:t>
            </w:r>
            <w:r w:rsidRPr="000B27FD">
              <w:rPr>
                <w:bCs/>
              </w:rPr>
              <w:t xml:space="preserve">» </w:t>
            </w:r>
            <w:r w:rsidR="003A29E8" w:rsidRPr="000B27FD">
              <w:rPr>
                <w:bCs/>
              </w:rPr>
              <w:t xml:space="preserve">декабря </w:t>
            </w:r>
            <w:r w:rsidRPr="000B27FD">
              <w:rPr>
                <w:bCs/>
              </w:rPr>
              <w:t xml:space="preserve"> 2017  г.</w:t>
            </w:r>
          </w:p>
          <w:p w:rsidR="00EC3E72" w:rsidRPr="000B27FD" w:rsidRDefault="00EC3E72" w:rsidP="00EC3E72">
            <w:pPr>
              <w:spacing w:before="100" w:beforeAutospacing="1" w:after="100" w:afterAutospacing="1"/>
              <w:rPr>
                <w:rFonts w:ascii="Times New Roman" w:hAnsi="Times New Roman"/>
                <w:b/>
                <w:color w:val="00FF00"/>
                <w:sz w:val="24"/>
                <w:szCs w:val="24"/>
              </w:rPr>
            </w:pPr>
          </w:p>
          <w:p w:rsidR="00EC3E72" w:rsidRPr="000B27FD" w:rsidRDefault="00EC3E72" w:rsidP="00EC3E72">
            <w:pPr>
              <w:spacing w:before="100" w:beforeAutospacing="1" w:after="100" w:afterAutospacing="1"/>
              <w:rPr>
                <w:rFonts w:ascii="Times New Roman" w:hAnsi="Times New Roman"/>
                <w:b/>
                <w:color w:val="00FF00"/>
                <w:sz w:val="24"/>
                <w:szCs w:val="24"/>
              </w:rPr>
            </w:pPr>
          </w:p>
          <w:p w:rsidR="00EC3E72" w:rsidRPr="000B27FD" w:rsidRDefault="00EC3E72" w:rsidP="00EC3E72">
            <w:pPr>
              <w:spacing w:before="100" w:beforeAutospacing="1" w:after="100" w:afterAutospacing="1"/>
              <w:rPr>
                <w:rFonts w:ascii="Times New Roman" w:hAnsi="Times New Roman"/>
                <w:b/>
                <w:color w:val="00FF00"/>
                <w:sz w:val="24"/>
                <w:szCs w:val="24"/>
              </w:rPr>
            </w:pPr>
          </w:p>
          <w:p w:rsidR="00EC3E72" w:rsidRPr="000B27FD" w:rsidRDefault="00EC3E72" w:rsidP="00EC3E72">
            <w:pPr>
              <w:spacing w:before="100" w:beforeAutospacing="1" w:after="100" w:afterAutospacing="1"/>
              <w:rPr>
                <w:rFonts w:ascii="Times New Roman" w:hAnsi="Times New Roman"/>
                <w:b/>
                <w:color w:val="00FF00"/>
                <w:sz w:val="24"/>
                <w:szCs w:val="24"/>
              </w:rPr>
            </w:pPr>
          </w:p>
          <w:p w:rsidR="00EC3E72" w:rsidRPr="000B27FD" w:rsidRDefault="00EC3E72" w:rsidP="00EC3E72">
            <w:pPr>
              <w:spacing w:before="100" w:beforeAutospacing="1" w:after="100" w:afterAutospacing="1"/>
              <w:rPr>
                <w:rFonts w:ascii="Times New Roman" w:hAnsi="Times New Roman"/>
                <w:b/>
                <w:color w:val="00FF00"/>
                <w:sz w:val="24"/>
                <w:szCs w:val="24"/>
              </w:rPr>
            </w:pPr>
          </w:p>
        </w:tc>
      </w:tr>
    </w:tbl>
    <w:p w:rsidR="00EC3E72" w:rsidRPr="000B27FD" w:rsidRDefault="00D14AAA" w:rsidP="00EC3E72">
      <w:pPr>
        <w:widowControl w:val="0"/>
        <w:ind w:firstLine="708"/>
        <w:jc w:val="center"/>
        <w:rPr>
          <w:rFonts w:ascii="Times New Roman" w:hAnsi="Times New Roman"/>
          <w:b/>
          <w:snapToGrid w:val="0"/>
          <w:sz w:val="24"/>
          <w:szCs w:val="24"/>
        </w:rPr>
      </w:pPr>
      <w:r w:rsidRPr="000B27FD">
        <w:rPr>
          <w:rFonts w:ascii="Times New Roman" w:hAnsi="Times New Roman"/>
          <w:b/>
          <w:snapToGrid w:val="0"/>
          <w:sz w:val="24"/>
          <w:szCs w:val="24"/>
        </w:rPr>
        <w:t>ПРАВИЛА</w:t>
      </w:r>
    </w:p>
    <w:p w:rsidR="00EC3E72" w:rsidRPr="000B27FD" w:rsidRDefault="00EC3E72" w:rsidP="00EC3E72">
      <w:pPr>
        <w:widowControl w:val="0"/>
        <w:ind w:firstLine="708"/>
        <w:jc w:val="center"/>
        <w:rPr>
          <w:rFonts w:ascii="Times New Roman" w:hAnsi="Times New Roman"/>
          <w:b/>
          <w:snapToGrid w:val="0"/>
          <w:sz w:val="24"/>
          <w:szCs w:val="24"/>
        </w:rPr>
      </w:pPr>
      <w:r w:rsidRPr="000B27FD">
        <w:rPr>
          <w:rFonts w:ascii="Times New Roman" w:hAnsi="Times New Roman"/>
          <w:b/>
          <w:snapToGrid w:val="0"/>
          <w:sz w:val="24"/>
          <w:szCs w:val="24"/>
        </w:rPr>
        <w:t xml:space="preserve">определения стоимости чистых активов </w:t>
      </w:r>
    </w:p>
    <w:p w:rsidR="00EC3E72" w:rsidRPr="000B27FD" w:rsidRDefault="00EC3E72" w:rsidP="00EC3E72">
      <w:pPr>
        <w:widowControl w:val="0"/>
        <w:jc w:val="center"/>
        <w:rPr>
          <w:rFonts w:ascii="Times New Roman" w:hAnsi="Times New Roman"/>
          <w:b/>
          <w:snapToGrid w:val="0"/>
          <w:sz w:val="24"/>
          <w:szCs w:val="24"/>
        </w:rPr>
      </w:pPr>
      <w:r w:rsidRPr="000B27FD">
        <w:rPr>
          <w:rFonts w:ascii="Times New Roman" w:hAnsi="Times New Roman"/>
          <w:b/>
          <w:bCs/>
          <w:sz w:val="24"/>
          <w:szCs w:val="24"/>
        </w:rPr>
        <w:t>Открытого паевого инвестиционного фонда рыночных финансовых инструментов «Метрополь Зевс» под управлением ООО «УК «МЕТРОПОЛЬ»</w:t>
      </w:r>
      <w:r w:rsidRPr="000B27FD">
        <w:rPr>
          <w:rFonts w:ascii="Times New Roman" w:hAnsi="Times New Roman"/>
          <w:b/>
          <w:snapToGrid w:val="0"/>
          <w:sz w:val="24"/>
          <w:szCs w:val="24"/>
        </w:rPr>
        <w:t xml:space="preserve">          </w:t>
      </w:r>
    </w:p>
    <w:p w:rsidR="00EC3E72" w:rsidRPr="000B27FD" w:rsidRDefault="00EC3E72" w:rsidP="00EC3E72">
      <w:pPr>
        <w:widowControl w:val="0"/>
        <w:jc w:val="center"/>
        <w:rPr>
          <w:rFonts w:ascii="Times New Roman" w:hAnsi="Times New Roman"/>
          <w:b/>
          <w:snapToGrid w:val="0"/>
          <w:sz w:val="24"/>
          <w:szCs w:val="24"/>
        </w:rPr>
      </w:pPr>
      <w:r w:rsidRPr="000B27FD">
        <w:rPr>
          <w:rFonts w:ascii="Times New Roman" w:hAnsi="Times New Roman"/>
          <w:b/>
          <w:snapToGrid w:val="0"/>
          <w:sz w:val="24"/>
          <w:szCs w:val="24"/>
        </w:rPr>
        <w:t xml:space="preserve">  [паи фонда не предназначены для квалифицированных инвесторов]</w:t>
      </w:r>
    </w:p>
    <w:p w:rsidR="00EC3E72" w:rsidRPr="000B27FD" w:rsidRDefault="00EC3E72" w:rsidP="00EC3E72">
      <w:pPr>
        <w:widowControl w:val="0"/>
        <w:jc w:val="center"/>
        <w:rPr>
          <w:rFonts w:ascii="Times New Roman" w:hAnsi="Times New Roman"/>
          <w:b/>
          <w:snapToGrid w:val="0"/>
          <w:sz w:val="24"/>
          <w:szCs w:val="24"/>
        </w:rPr>
      </w:pPr>
      <w:r w:rsidRPr="000B27FD">
        <w:rPr>
          <w:rFonts w:ascii="Times New Roman" w:hAnsi="Times New Roman"/>
          <w:b/>
          <w:snapToGrid w:val="0"/>
          <w:sz w:val="24"/>
          <w:szCs w:val="24"/>
        </w:rPr>
        <w:t>(новая редакция от 22 декабря 2017 года)</w:t>
      </w:r>
    </w:p>
    <w:p w:rsidR="005955A3" w:rsidRPr="000B27FD"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0B27FD"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B27FD"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B27FD"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B27FD"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B27FD"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AF7FC0" w:rsidRPr="000B27FD" w:rsidRDefault="00AF7FC0"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Термины и определения, используемые в Правилах определения стоимости чистых активов:</w:t>
      </w:r>
    </w:p>
    <w:p w:rsidR="00594E06" w:rsidRPr="000B27FD" w:rsidRDefault="00594E06" w:rsidP="004C33CD">
      <w:pPr>
        <w:pStyle w:val="a"/>
        <w:numPr>
          <w:ilvl w:val="0"/>
          <w:numId w:val="0"/>
        </w:numPr>
        <w:rPr>
          <w:rFonts w:ascii="Times New Roman" w:hAnsi="Times New Roman"/>
          <w:sz w:val="24"/>
          <w:szCs w:val="24"/>
        </w:rPr>
      </w:pPr>
      <w:r w:rsidRPr="000B27FD">
        <w:rPr>
          <w:rFonts w:ascii="Times New Roman" w:hAnsi="Times New Roman"/>
          <w:b/>
          <w:color w:val="943634" w:themeColor="accent2" w:themeShade="BF"/>
          <w:sz w:val="24"/>
          <w:szCs w:val="24"/>
        </w:rPr>
        <w:t>ПИФ</w:t>
      </w:r>
      <w:r w:rsidR="008B4625" w:rsidRPr="000B27FD">
        <w:rPr>
          <w:rFonts w:ascii="Times New Roman" w:hAnsi="Times New Roman"/>
          <w:b/>
          <w:color w:val="943634" w:themeColor="accent2" w:themeShade="BF"/>
          <w:sz w:val="24"/>
          <w:szCs w:val="24"/>
        </w:rPr>
        <w:t xml:space="preserve"> </w:t>
      </w:r>
      <w:r w:rsidR="008B4625" w:rsidRPr="000B27FD">
        <w:rPr>
          <w:rFonts w:ascii="Times New Roman" w:hAnsi="Times New Roman"/>
          <w:sz w:val="24"/>
          <w:szCs w:val="24"/>
        </w:rPr>
        <w:t>–</w:t>
      </w:r>
      <w:r w:rsidR="00B57C72" w:rsidRPr="000B27FD">
        <w:rPr>
          <w:rFonts w:ascii="Times New Roman" w:hAnsi="Times New Roman"/>
          <w:sz w:val="24"/>
          <w:szCs w:val="24"/>
        </w:rPr>
        <w:t xml:space="preserve"> </w:t>
      </w:r>
      <w:r w:rsidR="008B4625" w:rsidRPr="000B27FD">
        <w:rPr>
          <w:rFonts w:ascii="Times New Roman" w:hAnsi="Times New Roman"/>
          <w:sz w:val="24"/>
          <w:szCs w:val="24"/>
        </w:rPr>
        <w:t>паевой инвестиционный фонд.</w:t>
      </w:r>
    </w:p>
    <w:p w:rsidR="00D137F5" w:rsidRPr="000B27FD" w:rsidRDefault="00D137F5" w:rsidP="004C33CD">
      <w:pPr>
        <w:pStyle w:val="a"/>
        <w:numPr>
          <w:ilvl w:val="0"/>
          <w:numId w:val="0"/>
        </w:numPr>
        <w:rPr>
          <w:rFonts w:ascii="Times New Roman" w:hAnsi="Times New Roman"/>
          <w:b/>
          <w:sz w:val="24"/>
          <w:szCs w:val="24"/>
        </w:rPr>
      </w:pPr>
      <w:proofErr w:type="gramStart"/>
      <w:r w:rsidRPr="000B27FD">
        <w:rPr>
          <w:rFonts w:ascii="Times New Roman" w:eastAsia="Times New Roman" w:hAnsi="Times New Roman"/>
          <w:b/>
          <w:color w:val="943634" w:themeColor="accent2" w:themeShade="BF"/>
          <w:sz w:val="24"/>
          <w:szCs w:val="24"/>
          <w:lang w:eastAsia="ru-RU"/>
        </w:rPr>
        <w:t>Управляющая компания</w:t>
      </w:r>
      <w:r w:rsidRPr="000B27FD">
        <w:rPr>
          <w:rFonts w:ascii="Times New Roman" w:hAnsi="Times New Roman"/>
          <w:sz w:val="24"/>
          <w:szCs w:val="24"/>
        </w:rPr>
        <w:t xml:space="preserve"> - </w:t>
      </w:r>
      <w:r w:rsidR="009F5D6C" w:rsidRPr="000B27FD">
        <w:rPr>
          <w:rFonts w:ascii="Times New Roman" w:hAnsi="Times New Roman"/>
          <w:sz w:val="24"/>
          <w:szCs w:val="24"/>
        </w:rPr>
        <w:t>о</w:t>
      </w:r>
      <w:r w:rsidR="00B33227" w:rsidRPr="000B27FD">
        <w:rPr>
          <w:rFonts w:ascii="Times New Roman" w:hAnsi="Times New Roman"/>
          <w:sz w:val="24"/>
          <w:szCs w:val="24"/>
        </w:rPr>
        <w:t>рганизация</w:t>
      </w:r>
      <w:r w:rsidR="00B7782A" w:rsidRPr="000B27FD">
        <w:rPr>
          <w:rFonts w:ascii="Times New Roman" w:hAnsi="Times New Roman"/>
          <w:sz w:val="24"/>
          <w:szCs w:val="24"/>
        </w:rPr>
        <w:t>,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End"/>
      <w:r w:rsidR="00B7782A" w:rsidRPr="000B27FD">
        <w:rPr>
          <w:rFonts w:ascii="Times New Roman" w:hAnsi="Times New Roman"/>
          <w:sz w:val="24"/>
          <w:szCs w:val="24"/>
        </w:rPr>
        <w:t xml:space="preserve"> Управляющая компания действует на основании правил доверительного управления ПИФ</w:t>
      </w:r>
      <w:r w:rsidR="00A84B24" w:rsidRPr="000B27FD">
        <w:rPr>
          <w:rFonts w:ascii="Times New Roman" w:hAnsi="Times New Roman"/>
          <w:sz w:val="24"/>
          <w:szCs w:val="24"/>
        </w:rPr>
        <w:t>.</w:t>
      </w:r>
    </w:p>
    <w:p w:rsidR="00B7782A" w:rsidRPr="000B27FD" w:rsidRDefault="00B7782A" w:rsidP="00D41B68">
      <w:pPr>
        <w:pStyle w:val="a"/>
        <w:numPr>
          <w:ilvl w:val="0"/>
          <w:numId w:val="0"/>
        </w:numPr>
        <w:rPr>
          <w:rFonts w:ascii="Times New Roman" w:hAnsi="Times New Roman"/>
          <w:sz w:val="24"/>
          <w:szCs w:val="24"/>
        </w:rPr>
      </w:pPr>
      <w:r w:rsidRPr="000B27FD">
        <w:rPr>
          <w:rFonts w:ascii="Times New Roman" w:eastAsia="Times New Roman" w:hAnsi="Times New Roman"/>
          <w:b/>
          <w:color w:val="943634" w:themeColor="accent2" w:themeShade="BF"/>
          <w:sz w:val="24"/>
          <w:szCs w:val="24"/>
          <w:lang w:eastAsia="ru-RU"/>
        </w:rPr>
        <w:t>Инвестиционный пай</w:t>
      </w:r>
      <w:r w:rsidRPr="000B27FD">
        <w:rPr>
          <w:rFonts w:ascii="Times New Roman" w:hAnsi="Times New Roman"/>
          <w:b/>
          <w:sz w:val="24"/>
          <w:szCs w:val="24"/>
        </w:rPr>
        <w:t xml:space="preserve"> </w:t>
      </w:r>
      <w:r w:rsidRPr="000B27FD">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0B27FD">
        <w:rPr>
          <w:rFonts w:ascii="Times New Roman" w:hAnsi="Times New Roman"/>
          <w:sz w:val="24"/>
          <w:szCs w:val="24"/>
        </w:rPr>
        <w:t>ПИФ</w:t>
      </w:r>
      <w:r w:rsidRPr="000B27FD">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0B27FD">
        <w:rPr>
          <w:rFonts w:ascii="Times New Roman" w:hAnsi="Times New Roman"/>
          <w:sz w:val="24"/>
          <w:szCs w:val="24"/>
        </w:rPr>
        <w:t>ПИФ</w:t>
      </w:r>
      <w:r w:rsidRPr="000B27FD">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0B27FD">
        <w:rPr>
          <w:rFonts w:ascii="Times New Roman" w:hAnsi="Times New Roman"/>
          <w:sz w:val="24"/>
          <w:szCs w:val="24"/>
        </w:rPr>
        <w:t>ПИФ</w:t>
      </w:r>
      <w:r w:rsidRPr="000B27FD">
        <w:rPr>
          <w:rFonts w:ascii="Times New Roman" w:hAnsi="Times New Roman"/>
          <w:sz w:val="24"/>
          <w:szCs w:val="24"/>
        </w:rPr>
        <w:t xml:space="preserve"> со всеми владельцами инвестиционных паев этого </w:t>
      </w:r>
      <w:r w:rsidR="00A84B24" w:rsidRPr="000B27FD">
        <w:rPr>
          <w:rFonts w:ascii="Times New Roman" w:hAnsi="Times New Roman"/>
          <w:sz w:val="24"/>
          <w:szCs w:val="24"/>
        </w:rPr>
        <w:t>ПИФ</w:t>
      </w:r>
      <w:r w:rsidRPr="000B27FD">
        <w:rPr>
          <w:rFonts w:ascii="Times New Roman" w:hAnsi="Times New Roman"/>
          <w:sz w:val="24"/>
          <w:szCs w:val="24"/>
        </w:rPr>
        <w:t xml:space="preserve"> (прекращении </w:t>
      </w:r>
      <w:r w:rsidR="00A84B24" w:rsidRPr="000B27FD">
        <w:rPr>
          <w:rFonts w:ascii="Times New Roman" w:hAnsi="Times New Roman"/>
          <w:sz w:val="24"/>
          <w:szCs w:val="24"/>
        </w:rPr>
        <w:t>ПИФ</w:t>
      </w:r>
      <w:r w:rsidRPr="000B27FD">
        <w:rPr>
          <w:rFonts w:ascii="Times New Roman" w:hAnsi="Times New Roman"/>
          <w:sz w:val="24"/>
          <w:szCs w:val="24"/>
        </w:rPr>
        <w:t>).</w:t>
      </w:r>
    </w:p>
    <w:p w:rsidR="00B7782A" w:rsidRPr="000B27FD" w:rsidRDefault="00B7782A" w:rsidP="00D41B68">
      <w:pPr>
        <w:pStyle w:val="a"/>
        <w:numPr>
          <w:ilvl w:val="0"/>
          <w:numId w:val="0"/>
        </w:numPr>
        <w:rPr>
          <w:rFonts w:ascii="Times New Roman" w:hAnsi="Times New Roman"/>
          <w:sz w:val="24"/>
          <w:szCs w:val="24"/>
        </w:rPr>
      </w:pPr>
      <w:r w:rsidRPr="000B27FD">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0B27FD">
        <w:rPr>
          <w:rFonts w:ascii="Times New Roman" w:hAnsi="Times New Roman"/>
          <w:sz w:val="24"/>
          <w:szCs w:val="24"/>
        </w:rPr>
        <w:t xml:space="preserve">– условия договора доверительного управления </w:t>
      </w:r>
      <w:r w:rsidR="00594E06" w:rsidRPr="000B27FD">
        <w:rPr>
          <w:rFonts w:ascii="Times New Roman" w:hAnsi="Times New Roman"/>
          <w:sz w:val="24"/>
          <w:szCs w:val="24"/>
        </w:rPr>
        <w:t>ПИФ</w:t>
      </w:r>
      <w:r w:rsidRPr="000B27FD">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0B27FD">
        <w:rPr>
          <w:rFonts w:ascii="Times New Roman" w:hAnsi="Times New Roman"/>
          <w:sz w:val="24"/>
          <w:szCs w:val="24"/>
        </w:rPr>
        <w:t xml:space="preserve"> </w:t>
      </w:r>
      <w:r w:rsidR="00B33227" w:rsidRPr="000B27FD">
        <w:rPr>
          <w:rFonts w:ascii="Times New Roman" w:hAnsi="Times New Roman"/>
          <w:sz w:val="24"/>
          <w:szCs w:val="24"/>
        </w:rPr>
        <w:t xml:space="preserve">доверительного управления </w:t>
      </w:r>
      <w:r w:rsidR="000846CD" w:rsidRPr="000B27FD">
        <w:rPr>
          <w:rFonts w:ascii="Times New Roman" w:hAnsi="Times New Roman"/>
          <w:sz w:val="24"/>
          <w:szCs w:val="24"/>
        </w:rPr>
        <w:t>ПИФ</w:t>
      </w:r>
      <w:r w:rsidRPr="000B27FD">
        <w:rPr>
          <w:rFonts w:ascii="Times New Roman" w:hAnsi="Times New Roman"/>
          <w:sz w:val="24"/>
          <w:szCs w:val="24"/>
        </w:rPr>
        <w:t>, утвержденным Банком России. Правила ДУ ПИФ</w:t>
      </w:r>
      <w:r w:rsidR="00B33227" w:rsidRPr="000B27FD">
        <w:rPr>
          <w:rFonts w:ascii="Times New Roman" w:hAnsi="Times New Roman"/>
          <w:sz w:val="24"/>
          <w:szCs w:val="24"/>
        </w:rPr>
        <w:t>,</w:t>
      </w:r>
      <w:r w:rsidRPr="000B27FD">
        <w:rPr>
          <w:rFonts w:ascii="Times New Roman" w:hAnsi="Times New Roman"/>
          <w:sz w:val="24"/>
          <w:szCs w:val="24"/>
        </w:rPr>
        <w:t xml:space="preserve"> и изменения и дополнения в них подлежат регистрации Банком России.</w:t>
      </w:r>
    </w:p>
    <w:p w:rsidR="004C33CD" w:rsidRPr="000B27FD" w:rsidRDefault="004C33CD">
      <w:pPr>
        <w:pStyle w:val="a"/>
        <w:numPr>
          <w:ilvl w:val="0"/>
          <w:numId w:val="0"/>
        </w:numPr>
        <w:rPr>
          <w:rFonts w:ascii="Times New Roman" w:hAnsi="Times New Roman"/>
          <w:sz w:val="24"/>
          <w:szCs w:val="24"/>
        </w:rPr>
      </w:pPr>
      <w:r w:rsidRPr="000B27FD">
        <w:rPr>
          <w:rFonts w:ascii="Times New Roman" w:hAnsi="Times New Roman"/>
          <w:b/>
          <w:color w:val="943634" w:themeColor="accent2" w:themeShade="BF"/>
          <w:sz w:val="24"/>
          <w:szCs w:val="24"/>
        </w:rPr>
        <w:t xml:space="preserve">Стоимость чистых активов (СЧА) </w:t>
      </w:r>
      <w:r w:rsidRPr="000B27FD">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0B27FD">
        <w:rPr>
          <w:rFonts w:ascii="Times New Roman" w:hAnsi="Times New Roman"/>
          <w:sz w:val="24"/>
          <w:szCs w:val="24"/>
        </w:rPr>
        <w:t>ПИФ</w:t>
      </w:r>
      <w:r w:rsidRPr="000B27FD">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0B27FD">
        <w:rPr>
          <w:rFonts w:ascii="Times New Roman" w:hAnsi="Times New Roman"/>
          <w:sz w:val="24"/>
          <w:szCs w:val="24"/>
        </w:rPr>
        <w:t>ПИФ.</w:t>
      </w:r>
    </w:p>
    <w:p w:rsidR="00A57567" w:rsidRPr="000B27FD" w:rsidRDefault="00162665" w:rsidP="004F26AD">
      <w:pPr>
        <w:pStyle w:val="ConsPlusNormal"/>
        <w:spacing w:line="360" w:lineRule="auto"/>
        <w:jc w:val="both"/>
        <w:rPr>
          <w:rFonts w:ascii="Times New Roman" w:hAnsi="Times New Roman" w:cs="Times New Roman"/>
          <w:sz w:val="24"/>
          <w:szCs w:val="24"/>
          <w:lang w:eastAsia="en-US"/>
        </w:rPr>
      </w:pPr>
      <w:r w:rsidRPr="000B27FD">
        <w:rPr>
          <w:rFonts w:ascii="Times New Roman" w:hAnsi="Times New Roman" w:cs="Times New Roman"/>
          <w:b/>
          <w:color w:val="943634" w:themeColor="accent2" w:themeShade="BF"/>
          <w:sz w:val="24"/>
          <w:szCs w:val="24"/>
        </w:rPr>
        <w:t xml:space="preserve">Правила определения СЧА </w:t>
      </w:r>
      <w:r w:rsidRPr="000B27FD">
        <w:rPr>
          <w:rFonts w:ascii="Times New Roman" w:hAnsi="Times New Roman" w:cs="Times New Roman"/>
          <w:b/>
          <w:color w:val="943634"/>
          <w:sz w:val="24"/>
          <w:szCs w:val="24"/>
        </w:rPr>
        <w:t xml:space="preserve">- </w:t>
      </w:r>
      <w:r w:rsidR="00EE74AE" w:rsidRPr="000B27FD">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0B27FD">
        <w:rPr>
          <w:rFonts w:ascii="Times New Roman" w:eastAsia="Calibri" w:hAnsi="Times New Roman" w:cs="Times New Roman"/>
          <w:sz w:val="24"/>
          <w:szCs w:val="24"/>
          <w:lang w:eastAsia="en-US"/>
        </w:rPr>
        <w:t xml:space="preserve">, </w:t>
      </w:r>
      <w:r w:rsidR="00A57567" w:rsidRPr="000B27FD">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0B27FD">
        <w:rPr>
          <w:rFonts w:ascii="Times New Roman" w:hAnsi="Times New Roman" w:cs="Times New Roman"/>
          <w:sz w:val="24"/>
          <w:szCs w:val="24"/>
        </w:rPr>
        <w:t>ПИФ</w:t>
      </w:r>
      <w:r w:rsidR="00A57567" w:rsidRPr="000B27FD">
        <w:rPr>
          <w:rFonts w:ascii="Times New Roman" w:hAnsi="Times New Roman" w:cs="Times New Roman"/>
          <w:sz w:val="24"/>
          <w:szCs w:val="24"/>
        </w:rPr>
        <w:t>, порядок определения стоимости имущества, переданного в оплату инвестиционных паев.</w:t>
      </w:r>
    </w:p>
    <w:p w:rsidR="00ED0353" w:rsidRPr="000B27FD" w:rsidRDefault="00AB382F" w:rsidP="00ED2136">
      <w:pPr>
        <w:autoSpaceDE w:val="0"/>
        <w:autoSpaceDN w:val="0"/>
        <w:adjustRightInd w:val="0"/>
        <w:spacing w:after="0" w:line="360" w:lineRule="auto"/>
        <w:jc w:val="both"/>
        <w:rPr>
          <w:rFonts w:ascii="Times New Roman" w:hAnsi="Times New Roman"/>
          <w:sz w:val="24"/>
          <w:szCs w:val="24"/>
        </w:rPr>
      </w:pPr>
      <w:r w:rsidRPr="000B27FD">
        <w:rPr>
          <w:rFonts w:ascii="Times New Roman" w:hAnsi="Times New Roman"/>
          <w:b/>
          <w:color w:val="943634" w:themeColor="accent2" w:themeShade="BF"/>
          <w:sz w:val="24"/>
          <w:szCs w:val="24"/>
        </w:rPr>
        <w:t xml:space="preserve">МСФО </w:t>
      </w:r>
      <w:r w:rsidRPr="000B27FD">
        <w:rPr>
          <w:rFonts w:ascii="Times New Roman" w:hAnsi="Times New Roman"/>
          <w:b/>
          <w:color w:val="943634"/>
          <w:sz w:val="24"/>
          <w:szCs w:val="24"/>
        </w:rPr>
        <w:t xml:space="preserve">- </w:t>
      </w:r>
      <w:r w:rsidRPr="000B27FD">
        <w:rPr>
          <w:rFonts w:ascii="Times New Roman" w:hAnsi="Times New Roman"/>
          <w:sz w:val="24"/>
          <w:szCs w:val="24"/>
        </w:rPr>
        <w:t>международные стандарты финансовой отчетности</w:t>
      </w:r>
      <w:r w:rsidR="00261A14" w:rsidRPr="000B27FD">
        <w:rPr>
          <w:rFonts w:ascii="Times New Roman" w:hAnsi="Times New Roman"/>
          <w:sz w:val="24"/>
          <w:szCs w:val="24"/>
        </w:rPr>
        <w:t xml:space="preserve">. </w:t>
      </w:r>
      <w:proofErr w:type="gramStart"/>
      <w:r w:rsidR="00261A14" w:rsidRPr="000B27FD">
        <w:rPr>
          <w:rFonts w:ascii="Times New Roman" w:hAnsi="Times New Roman"/>
          <w:sz w:val="24"/>
          <w:szCs w:val="24"/>
        </w:rPr>
        <w:t xml:space="preserve">Определение </w:t>
      </w:r>
      <w:r w:rsidR="00182E2B" w:rsidRPr="000B27FD">
        <w:rPr>
          <w:rFonts w:ascii="Times New Roman" w:hAnsi="Times New Roman"/>
          <w:sz w:val="24"/>
          <w:szCs w:val="24"/>
        </w:rPr>
        <w:t xml:space="preserve">справедливой стоимости активов и величины обязательств </w:t>
      </w:r>
      <w:r w:rsidR="00261A14" w:rsidRPr="000B27FD">
        <w:rPr>
          <w:rFonts w:ascii="Times New Roman" w:hAnsi="Times New Roman"/>
          <w:sz w:val="24"/>
          <w:szCs w:val="24"/>
        </w:rPr>
        <w:t xml:space="preserve">производится в соответствии с </w:t>
      </w:r>
      <w:r w:rsidR="00182E2B" w:rsidRPr="000B27FD">
        <w:rPr>
          <w:rFonts w:ascii="Times New Roman" w:hAnsi="Times New Roman"/>
          <w:sz w:val="24"/>
          <w:szCs w:val="24"/>
        </w:rPr>
        <w:t xml:space="preserve">Международным стандартом финансовой отчетности </w:t>
      </w:r>
      <w:r w:rsidR="00ED0353" w:rsidRPr="000B27FD">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w:t>
      </w:r>
      <w:r w:rsidR="00ED0353" w:rsidRPr="000B27FD">
        <w:rPr>
          <w:rFonts w:ascii="Times New Roman" w:hAnsi="Times New Roman"/>
          <w:sz w:val="24"/>
          <w:szCs w:val="24"/>
        </w:rPr>
        <w:lastRenderedPageBreak/>
        <w:t xml:space="preserve">Федерации от </w:t>
      </w:r>
      <w:r w:rsidR="00511D96" w:rsidRPr="000B27FD">
        <w:rPr>
          <w:rFonts w:ascii="Times New Roman" w:hAnsi="Times New Roman"/>
          <w:sz w:val="24"/>
          <w:szCs w:val="24"/>
        </w:rPr>
        <w:t>28</w:t>
      </w:r>
      <w:r w:rsidR="00ED0353" w:rsidRPr="000B27FD">
        <w:rPr>
          <w:rFonts w:ascii="Times New Roman" w:hAnsi="Times New Roman"/>
          <w:sz w:val="24"/>
          <w:szCs w:val="24"/>
        </w:rPr>
        <w:t xml:space="preserve"> </w:t>
      </w:r>
      <w:r w:rsidR="00511D96" w:rsidRPr="000B27FD">
        <w:rPr>
          <w:rFonts w:ascii="Times New Roman" w:hAnsi="Times New Roman"/>
          <w:sz w:val="24"/>
          <w:szCs w:val="24"/>
        </w:rPr>
        <w:t xml:space="preserve">декабря </w:t>
      </w:r>
      <w:r w:rsidR="00ED0353" w:rsidRPr="000B27FD">
        <w:rPr>
          <w:rFonts w:ascii="Times New Roman" w:hAnsi="Times New Roman"/>
          <w:sz w:val="24"/>
          <w:szCs w:val="24"/>
        </w:rPr>
        <w:t>201</w:t>
      </w:r>
      <w:r w:rsidR="00511D96" w:rsidRPr="000B27FD">
        <w:rPr>
          <w:rFonts w:ascii="Times New Roman" w:hAnsi="Times New Roman"/>
          <w:sz w:val="24"/>
          <w:szCs w:val="24"/>
        </w:rPr>
        <w:t>5</w:t>
      </w:r>
      <w:r w:rsidR="00ED0353" w:rsidRPr="000B27FD">
        <w:rPr>
          <w:rFonts w:ascii="Times New Roman" w:hAnsi="Times New Roman"/>
          <w:sz w:val="24"/>
          <w:szCs w:val="24"/>
        </w:rPr>
        <w:t xml:space="preserve"> года № </w:t>
      </w:r>
      <w:r w:rsidR="00511D96" w:rsidRPr="000B27FD">
        <w:rPr>
          <w:rFonts w:ascii="Times New Roman" w:hAnsi="Times New Roman"/>
          <w:sz w:val="24"/>
          <w:szCs w:val="24"/>
        </w:rPr>
        <w:t>217н</w:t>
      </w:r>
      <w:r w:rsidR="00ED0353" w:rsidRPr="000B27FD">
        <w:rPr>
          <w:rFonts w:ascii="Times New Roman" w:hAnsi="Times New Roman"/>
          <w:sz w:val="24"/>
          <w:szCs w:val="24"/>
        </w:rPr>
        <w:t xml:space="preserve"> «О введении Международных стандартов финансовой отчетности</w:t>
      </w:r>
      <w:r w:rsidR="00182E2B" w:rsidRPr="000B27FD">
        <w:rPr>
          <w:rFonts w:ascii="Times New Roman" w:hAnsi="Times New Roman"/>
          <w:sz w:val="24"/>
          <w:szCs w:val="24"/>
        </w:rPr>
        <w:t xml:space="preserve"> и Разъяснений Международных стандартов финансовой отчетности в действие </w:t>
      </w:r>
      <w:r w:rsidR="00ED0353" w:rsidRPr="000B27FD">
        <w:rPr>
          <w:rFonts w:ascii="Times New Roman" w:hAnsi="Times New Roman"/>
          <w:sz w:val="24"/>
          <w:szCs w:val="24"/>
        </w:rPr>
        <w:t>на территории Российской Федераци</w:t>
      </w:r>
      <w:r w:rsidR="00852887" w:rsidRPr="000B27FD">
        <w:rPr>
          <w:rFonts w:ascii="Times New Roman" w:hAnsi="Times New Roman"/>
          <w:sz w:val="24"/>
          <w:szCs w:val="24"/>
        </w:rPr>
        <w:t>и</w:t>
      </w:r>
      <w:r w:rsidR="00182E2B" w:rsidRPr="000B27FD">
        <w:rPr>
          <w:rFonts w:ascii="Times New Roman" w:hAnsi="Times New Roman"/>
          <w:sz w:val="24"/>
          <w:szCs w:val="24"/>
        </w:rPr>
        <w:t xml:space="preserve"> и о признании утратившими</w:t>
      </w:r>
      <w:proofErr w:type="gramEnd"/>
      <w:r w:rsidR="00182E2B" w:rsidRPr="000B27FD">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0B27FD">
        <w:rPr>
          <w:rFonts w:ascii="Times New Roman" w:hAnsi="Times New Roman"/>
          <w:sz w:val="24"/>
          <w:szCs w:val="24"/>
        </w:rPr>
        <w:t>» с учетом требований Указания</w:t>
      </w:r>
      <w:r w:rsidR="00261A14" w:rsidRPr="000B27FD">
        <w:rPr>
          <w:rFonts w:ascii="Times New Roman" w:hAnsi="Times New Roman"/>
          <w:sz w:val="24"/>
          <w:szCs w:val="24"/>
        </w:rPr>
        <w:t xml:space="preserve"> Центрального Банка Российской Федерации от 25 августа 2015 года  № 3758-У</w:t>
      </w:r>
      <w:r w:rsidR="00852887" w:rsidRPr="000B27FD">
        <w:rPr>
          <w:rFonts w:ascii="Times New Roman" w:hAnsi="Times New Roman"/>
          <w:sz w:val="24"/>
          <w:szCs w:val="24"/>
        </w:rPr>
        <w:t>, включая</w:t>
      </w:r>
      <w:r w:rsidR="00ED0353" w:rsidRPr="000B27FD">
        <w:rPr>
          <w:rFonts w:ascii="Times New Roman" w:hAnsi="Times New Roman"/>
          <w:sz w:val="24"/>
          <w:szCs w:val="24"/>
        </w:rPr>
        <w:t xml:space="preserve"> ины</w:t>
      </w:r>
      <w:r w:rsidR="00852887" w:rsidRPr="000B27FD">
        <w:rPr>
          <w:rFonts w:ascii="Times New Roman" w:hAnsi="Times New Roman"/>
          <w:sz w:val="24"/>
          <w:szCs w:val="24"/>
        </w:rPr>
        <w:t>е</w:t>
      </w:r>
      <w:r w:rsidR="00ED0353" w:rsidRPr="000B27FD">
        <w:rPr>
          <w:rFonts w:ascii="Times New Roman" w:hAnsi="Times New Roman"/>
          <w:sz w:val="24"/>
          <w:szCs w:val="24"/>
        </w:rPr>
        <w:t xml:space="preserve"> </w:t>
      </w:r>
      <w:r w:rsidR="00261A14" w:rsidRPr="000B27FD">
        <w:rPr>
          <w:rFonts w:ascii="Times New Roman" w:hAnsi="Times New Roman"/>
          <w:sz w:val="24"/>
          <w:szCs w:val="24"/>
        </w:rPr>
        <w:t>МСФО</w:t>
      </w:r>
      <w:r w:rsidR="00852887" w:rsidRPr="000B27FD">
        <w:rPr>
          <w:rFonts w:ascii="Times New Roman" w:hAnsi="Times New Roman"/>
          <w:sz w:val="24"/>
          <w:szCs w:val="24"/>
        </w:rPr>
        <w:t xml:space="preserve"> по справедливой стоимости в случае необходимости определения справедливой стоимости активов и обязательств</w:t>
      </w:r>
      <w:r w:rsidR="00261A14" w:rsidRPr="000B27FD">
        <w:rPr>
          <w:rFonts w:ascii="Times New Roman" w:hAnsi="Times New Roman"/>
          <w:sz w:val="24"/>
          <w:szCs w:val="24"/>
        </w:rPr>
        <w:t>.</w:t>
      </w:r>
      <w:r w:rsidR="00852887" w:rsidRPr="000B27FD">
        <w:rPr>
          <w:rFonts w:ascii="Times New Roman" w:hAnsi="Times New Roman"/>
          <w:sz w:val="24"/>
          <w:szCs w:val="24"/>
        </w:rPr>
        <w:t xml:space="preserve"> </w:t>
      </w:r>
    </w:p>
    <w:p w:rsidR="008C1454" w:rsidRPr="000B27FD"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0B27FD">
        <w:rPr>
          <w:rFonts w:ascii="Times New Roman" w:eastAsia="Times New Roman" w:hAnsi="Times New Roman"/>
          <w:b/>
          <w:color w:val="943634" w:themeColor="accent2" w:themeShade="BF"/>
          <w:sz w:val="24"/>
          <w:szCs w:val="24"/>
          <w:lang w:eastAsia="ru-RU"/>
        </w:rPr>
        <w:t>Справедливая стоимость</w:t>
      </w:r>
      <w:r w:rsidR="008C1454" w:rsidRPr="000B27FD">
        <w:rPr>
          <w:rFonts w:ascii="Times New Roman" w:hAnsi="Times New Roman"/>
          <w:sz w:val="24"/>
          <w:szCs w:val="24"/>
        </w:rPr>
        <w:t xml:space="preserve"> - </w:t>
      </w:r>
      <w:r w:rsidRPr="000B27FD">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A756AF" w:rsidRPr="000B27FD"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0B27FD">
        <w:rPr>
          <w:rFonts w:ascii="Times New Roman" w:eastAsia="Times New Roman" w:hAnsi="Times New Roman"/>
          <w:b/>
          <w:color w:val="943634" w:themeColor="accent2" w:themeShade="BF"/>
          <w:sz w:val="24"/>
          <w:szCs w:val="24"/>
          <w:lang w:eastAsia="ru-RU"/>
        </w:rPr>
        <w:t>Наблюдаемая и доступная биржевая площадка</w:t>
      </w:r>
      <w:r w:rsidRPr="000B27FD">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0B27FD" w:rsidRDefault="003E2F75" w:rsidP="008C1454">
      <w:pPr>
        <w:pStyle w:val="13"/>
        <w:tabs>
          <w:tab w:val="left" w:pos="993"/>
        </w:tabs>
        <w:spacing w:line="360" w:lineRule="auto"/>
        <w:ind w:left="0"/>
        <w:jc w:val="both"/>
        <w:rPr>
          <w:rFonts w:eastAsia="Batang"/>
          <w:color w:val="000000"/>
          <w:szCs w:val="24"/>
        </w:rPr>
      </w:pPr>
      <w:r w:rsidRPr="000B27FD">
        <w:rPr>
          <w:b/>
          <w:color w:val="943634" w:themeColor="accent2" w:themeShade="BF"/>
          <w:szCs w:val="24"/>
        </w:rPr>
        <w:t>Активный рынок</w:t>
      </w:r>
      <w:r w:rsidR="008C1454" w:rsidRPr="000B27FD">
        <w:rPr>
          <w:rFonts w:eastAsia="Batang"/>
          <w:color w:val="000000"/>
          <w:szCs w:val="24"/>
        </w:rPr>
        <w:t xml:space="preserve"> </w:t>
      </w:r>
      <w:r w:rsidRPr="000B27FD">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0B27FD">
        <w:rPr>
          <w:rFonts w:eastAsia="Batang"/>
          <w:color w:val="000000"/>
          <w:szCs w:val="24"/>
        </w:rPr>
        <w:t xml:space="preserve"> </w:t>
      </w:r>
    </w:p>
    <w:p w:rsidR="008C1454" w:rsidRPr="000B27FD" w:rsidRDefault="003E2F75" w:rsidP="008C1454">
      <w:pPr>
        <w:pStyle w:val="13"/>
        <w:tabs>
          <w:tab w:val="left" w:pos="993"/>
        </w:tabs>
        <w:spacing w:line="360" w:lineRule="auto"/>
        <w:ind w:left="0"/>
        <w:jc w:val="both"/>
        <w:rPr>
          <w:rFonts w:eastAsia="Batang"/>
          <w:color w:val="000000"/>
          <w:szCs w:val="24"/>
        </w:rPr>
      </w:pPr>
      <w:r w:rsidRPr="000B27FD">
        <w:rPr>
          <w:b/>
          <w:color w:val="943634" w:themeColor="accent2" w:themeShade="BF"/>
          <w:szCs w:val="24"/>
        </w:rPr>
        <w:t>Основной рынок</w:t>
      </w:r>
      <w:r w:rsidR="008C1454" w:rsidRPr="000B27FD">
        <w:rPr>
          <w:rFonts w:eastAsia="Batang"/>
          <w:b/>
          <w:color w:val="000000"/>
          <w:szCs w:val="24"/>
        </w:rPr>
        <w:t xml:space="preserve"> -</w:t>
      </w:r>
      <w:r w:rsidR="008C1454" w:rsidRPr="000B27FD">
        <w:rPr>
          <w:rFonts w:eastAsia="Batang"/>
          <w:color w:val="000000"/>
          <w:szCs w:val="24"/>
        </w:rPr>
        <w:t xml:space="preserve"> </w:t>
      </w:r>
      <w:r w:rsidRPr="000B27FD">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8C1454" w:rsidRPr="000B27FD" w:rsidRDefault="00090D21" w:rsidP="008C1454">
      <w:pPr>
        <w:pStyle w:val="13"/>
        <w:tabs>
          <w:tab w:val="left" w:pos="993"/>
        </w:tabs>
        <w:spacing w:line="360" w:lineRule="auto"/>
        <w:ind w:left="0"/>
        <w:jc w:val="both"/>
        <w:rPr>
          <w:b/>
          <w:color w:val="943634" w:themeColor="accent2" w:themeShade="BF"/>
          <w:szCs w:val="24"/>
        </w:rPr>
      </w:pPr>
      <w:r w:rsidRPr="000B27FD">
        <w:rPr>
          <w:rFonts w:eastAsia="Batang"/>
          <w:color w:val="000000"/>
          <w:szCs w:val="24"/>
        </w:rPr>
        <w:t xml:space="preserve"> </w:t>
      </w:r>
      <w:r w:rsidR="003E2F75" w:rsidRPr="000B27FD">
        <w:rPr>
          <w:b/>
          <w:color w:val="943634" w:themeColor="accent2" w:themeShade="BF"/>
          <w:szCs w:val="24"/>
        </w:rPr>
        <w:t>Уровни определения справедливой стоимости:</w:t>
      </w:r>
    </w:p>
    <w:p w:rsidR="00090D21" w:rsidRPr="000B27FD" w:rsidRDefault="003E2F75" w:rsidP="00090D21">
      <w:pPr>
        <w:pStyle w:val="13"/>
        <w:tabs>
          <w:tab w:val="left" w:pos="993"/>
        </w:tabs>
        <w:spacing w:line="360" w:lineRule="auto"/>
        <w:ind w:left="0"/>
        <w:jc w:val="both"/>
        <w:rPr>
          <w:rFonts w:eastAsia="Calibri"/>
          <w:szCs w:val="24"/>
          <w:lang w:eastAsia="en-US"/>
        </w:rPr>
      </w:pPr>
      <w:r w:rsidRPr="000B27FD">
        <w:rPr>
          <w:b/>
          <w:color w:val="943634" w:themeColor="accent2" w:themeShade="BF"/>
          <w:szCs w:val="24"/>
        </w:rPr>
        <w:t>1-й уровень</w:t>
      </w:r>
      <w:r w:rsidRPr="000B27FD">
        <w:rPr>
          <w:rFonts w:eastAsia="Calibri"/>
          <w:szCs w:val="24"/>
          <w:lang w:eastAsia="en-US"/>
        </w:rPr>
        <w:t xml:space="preserve"> -  цена актива или обязательства на Активном рынке. </w:t>
      </w:r>
    </w:p>
    <w:p w:rsidR="00090D21" w:rsidRPr="000B27FD" w:rsidRDefault="003E2F75" w:rsidP="00090D21">
      <w:pPr>
        <w:pStyle w:val="13"/>
        <w:tabs>
          <w:tab w:val="left" w:pos="993"/>
        </w:tabs>
        <w:spacing w:line="360" w:lineRule="auto"/>
        <w:ind w:left="0"/>
        <w:jc w:val="both"/>
        <w:rPr>
          <w:rFonts w:eastAsia="Calibri"/>
          <w:szCs w:val="24"/>
          <w:lang w:eastAsia="en-US"/>
        </w:rPr>
      </w:pPr>
      <w:r w:rsidRPr="000B27FD">
        <w:rPr>
          <w:b/>
          <w:color w:val="943634" w:themeColor="accent2" w:themeShade="BF"/>
          <w:szCs w:val="24"/>
        </w:rPr>
        <w:t>2-й уровень</w:t>
      </w:r>
      <w:r w:rsidRPr="000B27FD">
        <w:rPr>
          <w:rFonts w:eastAsia="Calibri"/>
          <w:szCs w:val="24"/>
          <w:lang w:eastAsia="en-US"/>
        </w:rPr>
        <w:t xml:space="preserve"> – цена, рассчитанная на основе наблюдаемых данных по указанному или аналогичному активу.</w:t>
      </w:r>
    </w:p>
    <w:p w:rsidR="00090D21" w:rsidRPr="000B27FD" w:rsidRDefault="003E2F75" w:rsidP="00090D21">
      <w:pPr>
        <w:pStyle w:val="13"/>
        <w:tabs>
          <w:tab w:val="left" w:pos="993"/>
        </w:tabs>
        <w:spacing w:line="360" w:lineRule="auto"/>
        <w:ind w:left="0"/>
        <w:jc w:val="both"/>
        <w:rPr>
          <w:rFonts w:eastAsia="Calibri"/>
          <w:szCs w:val="24"/>
          <w:lang w:eastAsia="en-US"/>
        </w:rPr>
      </w:pPr>
      <w:r w:rsidRPr="000B27FD">
        <w:rPr>
          <w:b/>
          <w:color w:val="943634" w:themeColor="accent2" w:themeShade="BF"/>
          <w:szCs w:val="24"/>
        </w:rPr>
        <w:t>3-й уровень</w:t>
      </w:r>
      <w:r w:rsidRPr="000B27FD">
        <w:rPr>
          <w:rFonts w:eastAsia="Calibri"/>
          <w:szCs w:val="24"/>
          <w:lang w:eastAsia="en-US"/>
        </w:rPr>
        <w:t xml:space="preserve"> – цена, определенная на основе ненаблюдаемых данных исключительно на основе расчетных показателей в отношении конкретного актива.  </w:t>
      </w:r>
    </w:p>
    <w:p w:rsidR="008C1454" w:rsidRPr="000B27FD" w:rsidRDefault="008C1454"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D14AAA" w:rsidRPr="000B27FD" w:rsidRDefault="00D14AAA" w:rsidP="00ED2136">
      <w:pPr>
        <w:autoSpaceDE w:val="0"/>
        <w:autoSpaceDN w:val="0"/>
        <w:adjustRightInd w:val="0"/>
        <w:spacing w:after="0" w:line="360" w:lineRule="auto"/>
        <w:jc w:val="both"/>
        <w:rPr>
          <w:rFonts w:ascii="Times New Roman" w:hAnsi="Times New Roman"/>
          <w:sz w:val="24"/>
          <w:szCs w:val="24"/>
        </w:rPr>
      </w:pPr>
    </w:p>
    <w:p w:rsidR="00D14AAA" w:rsidRPr="000B27FD" w:rsidRDefault="00D14AAA"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C677F0" w:rsidRPr="000B27FD" w:rsidRDefault="00C677F0" w:rsidP="00ED2136">
      <w:pPr>
        <w:autoSpaceDE w:val="0"/>
        <w:autoSpaceDN w:val="0"/>
        <w:adjustRightInd w:val="0"/>
        <w:spacing w:after="0" w:line="360" w:lineRule="auto"/>
        <w:jc w:val="both"/>
        <w:rPr>
          <w:rFonts w:ascii="Times New Roman" w:hAnsi="Times New Roman"/>
          <w:sz w:val="24"/>
          <w:szCs w:val="24"/>
        </w:rPr>
      </w:pPr>
    </w:p>
    <w:p w:rsidR="00B43B66" w:rsidRPr="000B27FD"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Общие положения</w:t>
      </w:r>
    </w:p>
    <w:p w:rsidR="00A57567" w:rsidRPr="000B27FD" w:rsidRDefault="00C677F0" w:rsidP="004C33CD">
      <w:pPr>
        <w:pStyle w:val="ConsPlusNormal"/>
        <w:spacing w:line="360" w:lineRule="auto"/>
        <w:ind w:firstLine="709"/>
        <w:jc w:val="both"/>
        <w:rPr>
          <w:rFonts w:ascii="Times New Roman" w:hAnsi="Times New Roman" w:cs="Times New Roman"/>
          <w:sz w:val="24"/>
          <w:szCs w:val="24"/>
        </w:rPr>
      </w:pPr>
      <w:proofErr w:type="gramStart"/>
      <w:r w:rsidRPr="000B27FD">
        <w:rPr>
          <w:rFonts w:ascii="Times New Roman" w:hAnsi="Times New Roman" w:cs="Times New Roman"/>
          <w:b/>
          <w:sz w:val="24"/>
          <w:szCs w:val="24"/>
        </w:rPr>
        <w:t>Настоящие Правила определения стоимости чистых активов Открытого паевого инвестиционного</w:t>
      </w:r>
      <w:r w:rsidRPr="000B27FD">
        <w:rPr>
          <w:rFonts w:ascii="Times New Roman" w:hAnsi="Times New Roman" w:cs="Times New Roman"/>
          <w:b/>
          <w:bCs/>
          <w:sz w:val="24"/>
          <w:szCs w:val="24"/>
        </w:rPr>
        <w:t xml:space="preserve"> </w:t>
      </w:r>
      <w:r w:rsidRPr="000B27FD">
        <w:rPr>
          <w:rFonts w:ascii="Times New Roman" w:hAnsi="Times New Roman" w:cs="Times New Roman"/>
          <w:b/>
          <w:sz w:val="24"/>
          <w:szCs w:val="24"/>
        </w:rPr>
        <w:t>фонда рыночных финансовых инструментов «Метрополь Зевс» под управлением ООО «УК «МЕТРОПОЛЬ»</w:t>
      </w:r>
      <w:r w:rsidR="00941CA9" w:rsidRPr="000B27FD">
        <w:rPr>
          <w:rFonts w:ascii="Times New Roman" w:hAnsi="Times New Roman" w:cs="Times New Roman"/>
          <w:b/>
          <w:sz w:val="24"/>
          <w:szCs w:val="24"/>
        </w:rPr>
        <w:t xml:space="preserve"> </w:t>
      </w:r>
      <w:r w:rsidR="00B43B66" w:rsidRPr="000B27FD">
        <w:rPr>
          <w:rFonts w:ascii="Times New Roman" w:hAnsi="Times New Roman" w:cs="Times New Roman"/>
          <w:sz w:val="24"/>
          <w:szCs w:val="24"/>
        </w:rPr>
        <w:t>разработаны в соответствии с Указанием Центрального Банка Российской Федерации от 25 августа 2015 года  № 3758-У (далее –</w:t>
      </w:r>
      <w:r w:rsidR="00C92AC4" w:rsidRPr="000B27FD">
        <w:rPr>
          <w:rFonts w:ascii="Times New Roman" w:hAnsi="Times New Roman" w:cs="Times New Roman"/>
          <w:sz w:val="24"/>
          <w:szCs w:val="24"/>
        </w:rPr>
        <w:t xml:space="preserve"> </w:t>
      </w:r>
      <w:r w:rsidR="00B43B66" w:rsidRPr="000B27FD">
        <w:rPr>
          <w:rFonts w:ascii="Times New Roman" w:hAnsi="Times New Roman" w:cs="Times New Roman"/>
          <w:sz w:val="24"/>
          <w:szCs w:val="24"/>
        </w:rPr>
        <w:t xml:space="preserve">Указание), в соответствии с Федеральным </w:t>
      </w:r>
      <w:hyperlink r:id="rId8" w:history="1">
        <w:r w:rsidR="00B43B66" w:rsidRPr="000B27FD">
          <w:rPr>
            <w:rFonts w:ascii="Times New Roman" w:hAnsi="Times New Roman" w:cs="Times New Roman"/>
            <w:sz w:val="24"/>
            <w:szCs w:val="24"/>
          </w:rPr>
          <w:t>законом</w:t>
        </w:r>
      </w:hyperlink>
      <w:r w:rsidR="00B43B66" w:rsidRPr="000B27FD">
        <w:rPr>
          <w:rFonts w:ascii="Times New Roman" w:hAnsi="Times New Roman" w:cs="Times New Roman"/>
          <w:sz w:val="24"/>
          <w:szCs w:val="24"/>
        </w:rPr>
        <w:t xml:space="preserve"> "Об инвестиционных фондах"  N 156-ФЗ от 29 ноября 2001 года  (далее - Федеральный закон "Об инвестиционных фондах")</w:t>
      </w:r>
      <w:r w:rsidR="00220974" w:rsidRPr="000B27FD">
        <w:rPr>
          <w:rFonts w:ascii="Times New Roman" w:hAnsi="Times New Roman" w:cs="Times New Roman"/>
          <w:sz w:val="24"/>
          <w:szCs w:val="24"/>
        </w:rPr>
        <w:t xml:space="preserve"> </w:t>
      </w:r>
      <w:r w:rsidR="00B43B66" w:rsidRPr="000B27FD">
        <w:rPr>
          <w:rFonts w:ascii="Times New Roman" w:hAnsi="Times New Roman" w:cs="Times New Roman"/>
          <w:sz w:val="24"/>
          <w:szCs w:val="24"/>
        </w:rPr>
        <w:t>и принятыми</w:t>
      </w:r>
      <w:proofErr w:type="gramEnd"/>
      <w:r w:rsidR="00B43B66" w:rsidRPr="000B27FD">
        <w:rPr>
          <w:rFonts w:ascii="Times New Roman" w:hAnsi="Times New Roman" w:cs="Times New Roman"/>
          <w:sz w:val="24"/>
          <w:szCs w:val="24"/>
        </w:rPr>
        <w:t xml:space="preserve"> в соответствии с ними нормативными актами</w:t>
      </w:r>
      <w:r w:rsidR="00BA108A" w:rsidRPr="000B27FD">
        <w:rPr>
          <w:rFonts w:ascii="Times New Roman" w:hAnsi="Times New Roman" w:cs="Times New Roman"/>
          <w:sz w:val="24"/>
          <w:szCs w:val="24"/>
        </w:rPr>
        <w:t>.</w:t>
      </w:r>
      <w:r w:rsidR="00A57567" w:rsidRPr="000B27FD">
        <w:rPr>
          <w:rFonts w:ascii="Times New Roman" w:hAnsi="Times New Roman" w:cs="Times New Roman"/>
          <w:sz w:val="24"/>
          <w:szCs w:val="24"/>
        </w:rPr>
        <w:t xml:space="preserve"> </w:t>
      </w:r>
    </w:p>
    <w:p w:rsidR="002A12F8" w:rsidRPr="000B27FD" w:rsidRDefault="00A13309">
      <w:pPr>
        <w:pStyle w:val="ac"/>
        <w:spacing w:after="0" w:line="360" w:lineRule="auto"/>
        <w:ind w:left="1" w:firstLine="708"/>
        <w:jc w:val="both"/>
        <w:rPr>
          <w:rFonts w:ascii="Times New Roman" w:hAnsi="Times New Roman"/>
          <w:sz w:val="24"/>
          <w:szCs w:val="24"/>
        </w:rPr>
      </w:pPr>
      <w:r w:rsidRPr="000B27FD">
        <w:rPr>
          <w:rFonts w:ascii="Times New Roman" w:hAnsi="Times New Roman"/>
          <w:sz w:val="24"/>
          <w:szCs w:val="24"/>
        </w:rPr>
        <w:t>Настоящие Правила определения СЧА применяются с</w:t>
      </w:r>
      <w:r w:rsidR="0038246F" w:rsidRPr="000B27FD">
        <w:rPr>
          <w:rFonts w:ascii="Times New Roman" w:hAnsi="Times New Roman"/>
          <w:sz w:val="24"/>
          <w:szCs w:val="24"/>
        </w:rPr>
        <w:t xml:space="preserve"> 01</w:t>
      </w:r>
      <w:r w:rsidR="00941CA9" w:rsidRPr="000B27FD">
        <w:rPr>
          <w:rFonts w:ascii="Times New Roman" w:hAnsi="Times New Roman"/>
          <w:sz w:val="24"/>
          <w:szCs w:val="24"/>
        </w:rPr>
        <w:t xml:space="preserve"> </w:t>
      </w:r>
      <w:r w:rsidR="0038246F" w:rsidRPr="000B27FD">
        <w:rPr>
          <w:rFonts w:ascii="Times New Roman" w:hAnsi="Times New Roman"/>
          <w:sz w:val="24"/>
          <w:szCs w:val="24"/>
        </w:rPr>
        <w:t>января</w:t>
      </w:r>
      <w:r w:rsidR="00941CA9" w:rsidRPr="000B27FD">
        <w:rPr>
          <w:rFonts w:ascii="Times New Roman" w:hAnsi="Times New Roman"/>
          <w:sz w:val="24"/>
          <w:szCs w:val="24"/>
        </w:rPr>
        <w:t xml:space="preserve"> 201</w:t>
      </w:r>
      <w:r w:rsidR="0038246F" w:rsidRPr="000B27FD">
        <w:rPr>
          <w:rFonts w:ascii="Times New Roman" w:hAnsi="Times New Roman"/>
          <w:sz w:val="24"/>
          <w:szCs w:val="24"/>
        </w:rPr>
        <w:t>8</w:t>
      </w:r>
      <w:r w:rsidRPr="000B27FD">
        <w:rPr>
          <w:rFonts w:ascii="Times New Roman" w:hAnsi="Times New Roman"/>
          <w:sz w:val="24"/>
          <w:szCs w:val="24"/>
        </w:rPr>
        <w:t>.</w:t>
      </w:r>
    </w:p>
    <w:p w:rsidR="00451E97" w:rsidRPr="000B27FD" w:rsidRDefault="00451E97" w:rsidP="004C33CD">
      <w:pPr>
        <w:pStyle w:val="ConsPlusNormal"/>
        <w:spacing w:line="360" w:lineRule="auto"/>
        <w:ind w:firstLine="709"/>
        <w:jc w:val="both"/>
        <w:rPr>
          <w:rFonts w:ascii="Times New Roman" w:hAnsi="Times New Roman" w:cs="Times New Roman"/>
          <w:sz w:val="24"/>
          <w:szCs w:val="24"/>
        </w:rPr>
      </w:pPr>
      <w:r w:rsidRPr="000B27FD">
        <w:rPr>
          <w:rFonts w:ascii="Times New Roman" w:hAnsi="Times New Roman" w:cs="Times New Roman"/>
          <w:sz w:val="24"/>
          <w:szCs w:val="24"/>
        </w:rPr>
        <w:t xml:space="preserve">Изменения и дополнения в настоящие Правила определения СЧА </w:t>
      </w:r>
      <w:proofErr w:type="gramStart"/>
      <w:r w:rsidRPr="000B27FD">
        <w:rPr>
          <w:rFonts w:ascii="Times New Roman" w:hAnsi="Times New Roman" w:cs="Times New Roman"/>
          <w:sz w:val="24"/>
          <w:szCs w:val="24"/>
        </w:rPr>
        <w:t>могут быть внесены</w:t>
      </w:r>
      <w:proofErr w:type="gramEnd"/>
      <w:r w:rsidRPr="000B27FD">
        <w:rPr>
          <w:rFonts w:ascii="Times New Roman" w:hAnsi="Times New Roman" w:cs="Times New Roman"/>
          <w:sz w:val="24"/>
          <w:szCs w:val="24"/>
        </w:rPr>
        <w:t xml:space="preserve">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0B27FD">
        <w:rPr>
          <w:rFonts w:ascii="Times New Roman" w:hAnsi="Times New Roman" w:cs="Times New Roman"/>
          <w:sz w:val="24"/>
          <w:szCs w:val="24"/>
        </w:rPr>
        <w:t xml:space="preserve"> и </w:t>
      </w:r>
      <w:r w:rsidR="005C71ED" w:rsidRPr="000B27FD">
        <w:rPr>
          <w:rFonts w:ascii="Times New Roman" w:hAnsi="Times New Roman" w:cs="Times New Roman"/>
          <w:sz w:val="24"/>
          <w:szCs w:val="24"/>
        </w:rPr>
        <w:t xml:space="preserve">указывается </w:t>
      </w:r>
      <w:r w:rsidR="00F75F8C" w:rsidRPr="000B27FD">
        <w:rPr>
          <w:rFonts w:ascii="Times New Roman" w:hAnsi="Times New Roman" w:cs="Times New Roman"/>
          <w:sz w:val="24"/>
          <w:szCs w:val="24"/>
        </w:rPr>
        <w:t>дата начала применения изменени</w:t>
      </w:r>
      <w:r w:rsidR="001E11F4" w:rsidRPr="000B27FD">
        <w:rPr>
          <w:rFonts w:ascii="Times New Roman" w:hAnsi="Times New Roman" w:cs="Times New Roman"/>
          <w:sz w:val="24"/>
          <w:szCs w:val="24"/>
        </w:rPr>
        <w:t>й</w:t>
      </w:r>
      <w:r w:rsidR="00F75F8C" w:rsidRPr="000B27FD">
        <w:rPr>
          <w:rFonts w:ascii="Times New Roman" w:hAnsi="Times New Roman" w:cs="Times New Roman"/>
          <w:sz w:val="24"/>
          <w:szCs w:val="24"/>
        </w:rPr>
        <w:t xml:space="preserve"> и дополнений в настоящие Правила определения СЧА. </w:t>
      </w:r>
    </w:p>
    <w:p w:rsidR="0038246F" w:rsidRPr="000B27FD" w:rsidRDefault="0038246F" w:rsidP="0038246F">
      <w:pPr>
        <w:pStyle w:val="ac"/>
        <w:autoSpaceDE w:val="0"/>
        <w:autoSpaceDN w:val="0"/>
        <w:adjustRightInd w:val="0"/>
        <w:spacing w:after="0" w:line="360" w:lineRule="auto"/>
        <w:ind w:left="0" w:firstLine="283"/>
        <w:jc w:val="both"/>
        <w:rPr>
          <w:rFonts w:ascii="Times New Roman" w:eastAsia="Times New Roman" w:hAnsi="Times New Roman"/>
          <w:sz w:val="24"/>
          <w:szCs w:val="24"/>
          <w:lang w:eastAsia="ru-RU"/>
        </w:rPr>
      </w:pPr>
      <w:r w:rsidRPr="000B27FD">
        <w:rPr>
          <w:rFonts w:ascii="Times New Roman" w:eastAsia="Times New Roman" w:hAnsi="Times New Roman"/>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rsidR="0038246F" w:rsidRPr="000B27FD" w:rsidRDefault="0038246F" w:rsidP="0038246F">
      <w:pPr>
        <w:autoSpaceDE w:val="0"/>
        <w:autoSpaceDN w:val="0"/>
        <w:adjustRightInd w:val="0"/>
        <w:spacing w:after="0" w:line="360" w:lineRule="auto"/>
        <w:ind w:firstLine="34"/>
        <w:jc w:val="both"/>
        <w:rPr>
          <w:rFonts w:ascii="Times New Roman" w:eastAsia="Times New Roman" w:hAnsi="Times New Roman"/>
          <w:sz w:val="24"/>
          <w:szCs w:val="24"/>
          <w:lang w:eastAsia="ru-RU"/>
        </w:rPr>
      </w:pPr>
      <w:r w:rsidRPr="000B27FD">
        <w:rPr>
          <w:rFonts w:ascii="Times New Roman" w:eastAsia="Times New Roman" w:hAnsi="Times New Roman"/>
          <w:sz w:val="24"/>
          <w:szCs w:val="24"/>
          <w:lang w:eastAsia="ru-RU"/>
        </w:rPr>
        <w:t>- не позднее дня начала срока формирования ПИФ;</w:t>
      </w:r>
    </w:p>
    <w:p w:rsidR="0038246F" w:rsidRPr="000B27FD" w:rsidRDefault="0038246F" w:rsidP="0038246F">
      <w:pPr>
        <w:pStyle w:val="ac"/>
        <w:autoSpaceDE w:val="0"/>
        <w:autoSpaceDN w:val="0"/>
        <w:adjustRightInd w:val="0"/>
        <w:spacing w:after="0" w:line="360" w:lineRule="auto"/>
        <w:ind w:left="0" w:firstLine="34"/>
        <w:jc w:val="both"/>
        <w:rPr>
          <w:rFonts w:ascii="Times New Roman" w:eastAsia="Times New Roman" w:hAnsi="Times New Roman"/>
          <w:sz w:val="24"/>
          <w:szCs w:val="24"/>
          <w:lang w:eastAsia="ru-RU"/>
        </w:rPr>
      </w:pPr>
      <w:r w:rsidRPr="000B27FD">
        <w:rPr>
          <w:rFonts w:ascii="Times New Roman" w:eastAsia="Times New Roman" w:hAnsi="Times New Roman"/>
          <w:sz w:val="24"/>
          <w:szCs w:val="24"/>
          <w:lang w:eastAsia="ru-RU"/>
        </w:rPr>
        <w:t>- не позднее пяти рабочих дней до даты начала применения Правил определения СЧА, с внесенными изменениями и дополнениями.</w:t>
      </w:r>
    </w:p>
    <w:p w:rsidR="0038246F" w:rsidRPr="000B27FD" w:rsidRDefault="0038246F" w:rsidP="0038246F">
      <w:pPr>
        <w:pStyle w:val="ConsPlusNormal"/>
        <w:spacing w:line="360" w:lineRule="auto"/>
        <w:ind w:firstLine="709"/>
        <w:jc w:val="both"/>
        <w:rPr>
          <w:rFonts w:ascii="Times New Roman" w:hAnsi="Times New Roman" w:cs="Times New Roman"/>
          <w:sz w:val="24"/>
          <w:szCs w:val="24"/>
        </w:rPr>
      </w:pPr>
      <w:r w:rsidRPr="000B27FD">
        <w:rPr>
          <w:rFonts w:ascii="Times New Roman" w:hAnsi="Times New Roman" w:cs="Times New Roman"/>
          <w:sz w:val="24"/>
          <w:szCs w:val="24"/>
        </w:rPr>
        <w:t xml:space="preserve">Правила определения СЧА (и все изменения и дополнения к ним за три последних календарных года) </w:t>
      </w:r>
      <w:proofErr w:type="gramStart"/>
      <w:r w:rsidRPr="000B27FD">
        <w:rPr>
          <w:rFonts w:ascii="Times New Roman" w:hAnsi="Times New Roman" w:cs="Times New Roman"/>
          <w:sz w:val="24"/>
          <w:szCs w:val="24"/>
        </w:rPr>
        <w:t>должны быть доступны</w:t>
      </w:r>
      <w:proofErr w:type="gramEnd"/>
      <w:r w:rsidRPr="000B27FD">
        <w:rPr>
          <w:rFonts w:ascii="Times New Roman" w:hAnsi="Times New Roman" w:cs="Times New Roman"/>
          <w:sz w:val="24"/>
          <w:szCs w:val="24"/>
        </w:rPr>
        <w:t xml:space="preserve"> в течение трех последних календарных лет на сайте управляющей компании.</w:t>
      </w:r>
    </w:p>
    <w:p w:rsidR="00B43B66" w:rsidRPr="000B27FD" w:rsidRDefault="00B43B66" w:rsidP="004F26AD">
      <w:pPr>
        <w:pStyle w:val="ac"/>
        <w:spacing w:after="0" w:line="360" w:lineRule="auto"/>
        <w:ind w:left="-1134"/>
        <w:jc w:val="both"/>
        <w:rPr>
          <w:rFonts w:ascii="Times New Roman" w:hAnsi="Times New Roman"/>
          <w:sz w:val="24"/>
          <w:szCs w:val="24"/>
        </w:rPr>
      </w:pPr>
    </w:p>
    <w:p w:rsidR="00941CA9" w:rsidRPr="000B27FD" w:rsidRDefault="00941CA9" w:rsidP="00C92AC4">
      <w:pPr>
        <w:pStyle w:val="ac"/>
        <w:ind w:left="-1701" w:firstLine="567"/>
        <w:jc w:val="both"/>
        <w:rPr>
          <w:rFonts w:ascii="Times New Roman" w:hAnsi="Times New Roman"/>
          <w:sz w:val="24"/>
          <w:szCs w:val="24"/>
        </w:rPr>
      </w:pPr>
    </w:p>
    <w:p w:rsidR="00FA583C" w:rsidRPr="000B27FD" w:rsidRDefault="00FA583C" w:rsidP="00C92AC4">
      <w:pPr>
        <w:pStyle w:val="ac"/>
        <w:ind w:left="-1701" w:firstLine="567"/>
        <w:jc w:val="both"/>
        <w:rPr>
          <w:rFonts w:ascii="Times New Roman" w:hAnsi="Times New Roman"/>
          <w:sz w:val="24"/>
          <w:szCs w:val="24"/>
        </w:rPr>
      </w:pPr>
    </w:p>
    <w:p w:rsidR="00833632" w:rsidRPr="000B27FD" w:rsidRDefault="00D70A4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 xml:space="preserve">Порядок определения </w:t>
      </w:r>
      <w:r w:rsidR="00CD3B40" w:rsidRPr="000B27FD">
        <w:rPr>
          <w:rFonts w:ascii="Times New Roman" w:eastAsia="Times New Roman" w:hAnsi="Times New Roman"/>
          <w:b/>
          <w:bCs/>
          <w:iCs/>
          <w:caps/>
          <w:color w:val="943634" w:themeColor="accent2" w:themeShade="BF"/>
          <w:sz w:val="24"/>
          <w:szCs w:val="24"/>
          <w:lang w:eastAsia="ru-RU"/>
        </w:rPr>
        <w:t>СЧА</w:t>
      </w:r>
      <w:r w:rsidRPr="000B27FD">
        <w:rPr>
          <w:rFonts w:ascii="Times New Roman" w:eastAsia="Times New Roman" w:hAnsi="Times New Roman"/>
          <w:b/>
          <w:bCs/>
          <w:iCs/>
          <w:caps/>
          <w:color w:val="943634" w:themeColor="accent2" w:themeShade="BF"/>
          <w:sz w:val="24"/>
          <w:szCs w:val="24"/>
          <w:lang w:eastAsia="ru-RU"/>
        </w:rPr>
        <w:t xml:space="preserve"> и среднегодовой </w:t>
      </w:r>
      <w:r w:rsidR="00CD3B40" w:rsidRPr="000B27FD">
        <w:rPr>
          <w:rFonts w:ascii="Times New Roman" w:eastAsia="Times New Roman" w:hAnsi="Times New Roman"/>
          <w:b/>
          <w:bCs/>
          <w:iCs/>
          <w:caps/>
          <w:color w:val="943634" w:themeColor="accent2" w:themeShade="BF"/>
          <w:sz w:val="24"/>
          <w:szCs w:val="24"/>
          <w:lang w:eastAsia="ru-RU"/>
        </w:rPr>
        <w:t>СЧА</w:t>
      </w:r>
      <w:r w:rsidRPr="000B27FD">
        <w:rPr>
          <w:rFonts w:ascii="Times New Roman" w:eastAsia="Times New Roman" w:hAnsi="Times New Roman"/>
          <w:b/>
          <w:bCs/>
          <w:iCs/>
          <w:caps/>
          <w:color w:val="943634" w:themeColor="accent2" w:themeShade="BF"/>
          <w:sz w:val="24"/>
          <w:szCs w:val="24"/>
          <w:lang w:eastAsia="ru-RU"/>
        </w:rPr>
        <w:t xml:space="preserve"> </w:t>
      </w:r>
      <w:r w:rsidR="00594E06" w:rsidRPr="000B27FD">
        <w:rPr>
          <w:rFonts w:ascii="Times New Roman" w:eastAsia="Times New Roman" w:hAnsi="Times New Roman"/>
          <w:b/>
          <w:bCs/>
          <w:iCs/>
          <w:caps/>
          <w:color w:val="943634" w:themeColor="accent2" w:themeShade="BF"/>
          <w:sz w:val="24"/>
          <w:szCs w:val="24"/>
          <w:lang w:eastAsia="ru-RU"/>
        </w:rPr>
        <w:t>ПИФ</w:t>
      </w:r>
      <w:r w:rsidRPr="000B27FD">
        <w:rPr>
          <w:rFonts w:ascii="Times New Roman" w:eastAsia="Times New Roman" w:hAnsi="Times New Roman"/>
          <w:b/>
          <w:bCs/>
          <w:iCs/>
          <w:caps/>
          <w:color w:val="943634" w:themeColor="accent2" w:themeShade="BF"/>
          <w:sz w:val="24"/>
          <w:szCs w:val="24"/>
          <w:lang w:eastAsia="ru-RU"/>
        </w:rPr>
        <w:t xml:space="preserve"> </w:t>
      </w:r>
    </w:p>
    <w:p w:rsidR="006A7400" w:rsidRPr="000B27FD" w:rsidRDefault="00C87A81" w:rsidP="004F26AD">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СЧА</w:t>
      </w:r>
      <w:r w:rsidR="006A7400" w:rsidRPr="000B27FD">
        <w:rPr>
          <w:rFonts w:ascii="Times New Roman" w:hAnsi="Times New Roman"/>
          <w:sz w:val="24"/>
          <w:szCs w:val="24"/>
        </w:rPr>
        <w:t xml:space="preserve"> </w:t>
      </w:r>
      <w:r w:rsidR="00594E06" w:rsidRPr="000B27FD">
        <w:rPr>
          <w:rFonts w:ascii="Times New Roman" w:hAnsi="Times New Roman"/>
          <w:sz w:val="24"/>
          <w:szCs w:val="24"/>
        </w:rPr>
        <w:t xml:space="preserve">ПИФ </w:t>
      </w:r>
      <w:r w:rsidR="006A7400" w:rsidRPr="000B27FD">
        <w:rPr>
          <w:rFonts w:ascii="Times New Roman" w:hAnsi="Times New Roman"/>
          <w:sz w:val="24"/>
          <w:szCs w:val="24"/>
        </w:rPr>
        <w:t xml:space="preserve">определяется по состоянию на </w:t>
      </w:r>
      <w:r w:rsidR="0035557A" w:rsidRPr="000B27FD">
        <w:rPr>
          <w:rFonts w:ascii="Times New Roman" w:hAnsi="Times New Roman"/>
          <w:sz w:val="24"/>
          <w:szCs w:val="24"/>
        </w:rPr>
        <w:t xml:space="preserve"> 23:59:59 даты, за которую рассчитывается </w:t>
      </w:r>
      <w:r w:rsidRPr="000B27FD">
        <w:rPr>
          <w:rFonts w:ascii="Times New Roman" w:hAnsi="Times New Roman"/>
          <w:sz w:val="24"/>
          <w:szCs w:val="24"/>
        </w:rPr>
        <w:t>СЧА</w:t>
      </w:r>
      <w:r w:rsidR="0035557A" w:rsidRPr="000B27FD">
        <w:rPr>
          <w:rFonts w:ascii="Times New Roman" w:hAnsi="Times New Roman"/>
          <w:sz w:val="24"/>
          <w:szCs w:val="24"/>
        </w:rPr>
        <w:t xml:space="preserve">, с учетом данных, раскрытых </w:t>
      </w:r>
      <w:r w:rsidR="00191E55" w:rsidRPr="000B27FD">
        <w:rPr>
          <w:rFonts w:ascii="Times New Roman" w:hAnsi="Times New Roman"/>
          <w:sz w:val="24"/>
          <w:szCs w:val="24"/>
        </w:rPr>
        <w:t>на</w:t>
      </w:r>
      <w:r w:rsidR="0035557A" w:rsidRPr="000B27FD">
        <w:rPr>
          <w:rFonts w:ascii="Times New Roman" w:hAnsi="Times New Roman"/>
          <w:sz w:val="24"/>
          <w:szCs w:val="24"/>
        </w:rPr>
        <w:t xml:space="preserve"> указанную дату в доступных для управляющей компании источниках, вне зависимости от часового пояса</w:t>
      </w:r>
      <w:r w:rsidR="006A7400" w:rsidRPr="000B27FD">
        <w:rPr>
          <w:rFonts w:ascii="Times New Roman" w:hAnsi="Times New Roman"/>
          <w:sz w:val="24"/>
          <w:szCs w:val="24"/>
        </w:rPr>
        <w:t>.</w:t>
      </w:r>
    </w:p>
    <w:p w:rsidR="006A7400" w:rsidRPr="000B27FD" w:rsidRDefault="00C87A81"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B27FD">
        <w:rPr>
          <w:rFonts w:ascii="Times New Roman" w:hAnsi="Times New Roman"/>
          <w:sz w:val="24"/>
          <w:szCs w:val="24"/>
        </w:rPr>
        <w:t>СЧА</w:t>
      </w:r>
      <w:r w:rsidR="006A7400" w:rsidRPr="000B27FD">
        <w:rPr>
          <w:rFonts w:ascii="Times New Roman" w:hAnsi="Times New Roman"/>
          <w:sz w:val="24"/>
          <w:szCs w:val="24"/>
        </w:rPr>
        <w:t xml:space="preserve"> определяется не позднее рабочего дня, следующего за днем, по состоянию на который осуществляется определение </w:t>
      </w:r>
      <w:r w:rsidRPr="000B27FD">
        <w:rPr>
          <w:rFonts w:ascii="Times New Roman" w:hAnsi="Times New Roman"/>
          <w:sz w:val="24"/>
          <w:szCs w:val="24"/>
        </w:rPr>
        <w:t>СЧА</w:t>
      </w:r>
      <w:r w:rsidR="006A7400" w:rsidRPr="000B27FD">
        <w:rPr>
          <w:rFonts w:ascii="Times New Roman" w:hAnsi="Times New Roman"/>
          <w:sz w:val="24"/>
          <w:szCs w:val="24"/>
        </w:rPr>
        <w:t>.</w:t>
      </w:r>
    </w:p>
    <w:p w:rsidR="0014321A" w:rsidRPr="000B27FD" w:rsidRDefault="00C87A81" w:rsidP="004F26AD">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СЧА</w:t>
      </w:r>
      <w:r w:rsidR="0014321A" w:rsidRPr="000B27FD">
        <w:rPr>
          <w:rFonts w:ascii="Times New Roman" w:hAnsi="Times New Roman"/>
          <w:sz w:val="24"/>
          <w:szCs w:val="24"/>
        </w:rPr>
        <w:t xml:space="preserve"> определяется как разница между стоимостью актив</w:t>
      </w:r>
      <w:r w:rsidR="00915D33" w:rsidRPr="000B27FD">
        <w:rPr>
          <w:rFonts w:ascii="Times New Roman" w:hAnsi="Times New Roman"/>
          <w:sz w:val="24"/>
          <w:szCs w:val="24"/>
        </w:rPr>
        <w:t>ов</w:t>
      </w:r>
      <w:r w:rsidR="0014321A" w:rsidRPr="000B27FD">
        <w:rPr>
          <w:rFonts w:ascii="Times New Roman" w:hAnsi="Times New Roman"/>
          <w:sz w:val="24"/>
          <w:szCs w:val="24"/>
        </w:rPr>
        <w:t xml:space="preserve">, и обязательств, на момент определения </w:t>
      </w:r>
      <w:r w:rsidRPr="000B27FD">
        <w:rPr>
          <w:rFonts w:ascii="Times New Roman" w:hAnsi="Times New Roman"/>
          <w:sz w:val="24"/>
          <w:szCs w:val="24"/>
        </w:rPr>
        <w:t>СЧА</w:t>
      </w:r>
      <w:r w:rsidR="0014321A" w:rsidRPr="000B27FD">
        <w:rPr>
          <w:rFonts w:ascii="Times New Roman" w:hAnsi="Times New Roman"/>
          <w:sz w:val="24"/>
          <w:szCs w:val="24"/>
        </w:rPr>
        <w:t xml:space="preserve"> в соответствии с настоящими Правилами определения СЧА.</w:t>
      </w:r>
    </w:p>
    <w:p w:rsidR="00867137" w:rsidRPr="000B27FD" w:rsidRDefault="00334C27"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B27FD">
        <w:rPr>
          <w:rFonts w:ascii="Times New Roman" w:hAnsi="Times New Roman"/>
          <w:sz w:val="24"/>
          <w:szCs w:val="24"/>
        </w:rPr>
        <w:t>СЧА</w:t>
      </w:r>
      <w:r w:rsidR="006A7400" w:rsidRPr="000B27FD">
        <w:rPr>
          <w:rFonts w:ascii="Times New Roman" w:hAnsi="Times New Roman"/>
          <w:sz w:val="24"/>
          <w:szCs w:val="24"/>
        </w:rPr>
        <w:t xml:space="preserve"> </w:t>
      </w:r>
      <w:r w:rsidR="00594E06" w:rsidRPr="000B27FD">
        <w:rPr>
          <w:rFonts w:ascii="Times New Roman" w:hAnsi="Times New Roman"/>
          <w:sz w:val="24"/>
          <w:szCs w:val="24"/>
        </w:rPr>
        <w:t xml:space="preserve">ПИФ </w:t>
      </w:r>
      <w:r w:rsidR="006A7400" w:rsidRPr="000B27FD">
        <w:rPr>
          <w:rFonts w:ascii="Times New Roman" w:hAnsi="Times New Roman"/>
          <w:sz w:val="24"/>
          <w:szCs w:val="24"/>
        </w:rPr>
        <w:t>определяется</w:t>
      </w:r>
      <w:r w:rsidR="00F21035" w:rsidRPr="000B27FD">
        <w:rPr>
          <w:rFonts w:ascii="Times New Roman" w:hAnsi="Times New Roman"/>
          <w:sz w:val="24"/>
          <w:szCs w:val="24"/>
        </w:rPr>
        <w:t xml:space="preserve"> (дата определения СЧА)</w:t>
      </w:r>
      <w:r w:rsidR="006A7400" w:rsidRPr="000B27FD">
        <w:rPr>
          <w:rFonts w:ascii="Times New Roman" w:hAnsi="Times New Roman"/>
          <w:sz w:val="24"/>
          <w:szCs w:val="24"/>
        </w:rPr>
        <w:t xml:space="preserve">: </w:t>
      </w:r>
    </w:p>
    <w:p w:rsidR="00A65714" w:rsidRPr="000B27FD" w:rsidRDefault="00961EDC"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B27FD">
        <w:rPr>
          <w:rFonts w:ascii="Times New Roman" w:hAnsi="Times New Roman"/>
          <w:sz w:val="24"/>
          <w:szCs w:val="24"/>
        </w:rPr>
        <w:t xml:space="preserve">на дату завершения (окончания) формирования </w:t>
      </w:r>
      <w:r w:rsidR="00334C27" w:rsidRPr="000B27FD">
        <w:rPr>
          <w:rFonts w:ascii="Times New Roman" w:hAnsi="Times New Roman"/>
          <w:sz w:val="24"/>
          <w:szCs w:val="24"/>
        </w:rPr>
        <w:t>ПИФ</w:t>
      </w:r>
      <w:r w:rsidR="00D70A46" w:rsidRPr="000B27FD">
        <w:rPr>
          <w:rFonts w:ascii="Times New Roman" w:hAnsi="Times New Roman"/>
          <w:sz w:val="24"/>
          <w:szCs w:val="24"/>
        </w:rPr>
        <w:t>;</w:t>
      </w:r>
    </w:p>
    <w:p w:rsidR="006A7400" w:rsidRPr="000B27FD"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B27FD">
        <w:rPr>
          <w:rFonts w:ascii="Times New Roman"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rsidR="006A7400" w:rsidRPr="000B27FD"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B27FD">
        <w:rPr>
          <w:rFonts w:ascii="Times New Roman" w:hAnsi="Times New Roman"/>
          <w:sz w:val="24"/>
          <w:szCs w:val="24"/>
        </w:rPr>
        <w:t xml:space="preserve">в случае прекращения </w:t>
      </w:r>
      <w:r w:rsidR="00594E06" w:rsidRPr="000B27FD">
        <w:rPr>
          <w:rFonts w:ascii="Times New Roman" w:hAnsi="Times New Roman"/>
          <w:sz w:val="24"/>
          <w:szCs w:val="24"/>
        </w:rPr>
        <w:t>ПИФ</w:t>
      </w:r>
      <w:r w:rsidRPr="000B27FD">
        <w:rPr>
          <w:rFonts w:ascii="Times New Roman" w:hAnsi="Times New Roman"/>
          <w:sz w:val="24"/>
          <w:szCs w:val="24"/>
        </w:rPr>
        <w:t xml:space="preserve"> – на дату возникновения основания его прекращения</w:t>
      </w:r>
      <w:r w:rsidR="00C54464" w:rsidRPr="000B27FD">
        <w:rPr>
          <w:rFonts w:ascii="Times New Roman" w:hAnsi="Times New Roman"/>
          <w:sz w:val="24"/>
          <w:szCs w:val="24"/>
        </w:rPr>
        <w:t>;</w:t>
      </w:r>
    </w:p>
    <w:p w:rsidR="00D70A46" w:rsidRPr="000B27FD"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B27FD">
        <w:rPr>
          <w:rFonts w:ascii="Times New Roman" w:hAnsi="Times New Roman"/>
          <w:sz w:val="24"/>
          <w:szCs w:val="24"/>
        </w:rPr>
        <w:t xml:space="preserve">после завершения (окончания) формирования </w:t>
      </w:r>
      <w:r w:rsidR="00CD3B40" w:rsidRPr="000B27FD">
        <w:rPr>
          <w:rFonts w:ascii="Times New Roman" w:hAnsi="Times New Roman"/>
          <w:sz w:val="24"/>
          <w:szCs w:val="24"/>
        </w:rPr>
        <w:t>СЧА</w:t>
      </w:r>
      <w:r w:rsidRPr="000B27FD">
        <w:rPr>
          <w:rFonts w:ascii="Times New Roman" w:hAnsi="Times New Roman"/>
          <w:sz w:val="24"/>
          <w:szCs w:val="24"/>
        </w:rPr>
        <w:t xml:space="preserve"> </w:t>
      </w:r>
      <w:r w:rsidR="00594E06" w:rsidRPr="000B27FD">
        <w:rPr>
          <w:rFonts w:ascii="Times New Roman" w:hAnsi="Times New Roman"/>
          <w:sz w:val="24"/>
          <w:szCs w:val="24"/>
        </w:rPr>
        <w:t xml:space="preserve">ПИФ </w:t>
      </w:r>
      <w:r w:rsidRPr="000B27FD">
        <w:rPr>
          <w:rFonts w:ascii="Times New Roman" w:hAnsi="Times New Roman"/>
          <w:sz w:val="24"/>
          <w:szCs w:val="24"/>
        </w:rPr>
        <w:t>определяется</w:t>
      </w:r>
      <w:r w:rsidR="00D70A46" w:rsidRPr="000B27FD">
        <w:rPr>
          <w:rFonts w:ascii="Times New Roman" w:hAnsi="Times New Roman"/>
          <w:sz w:val="24"/>
          <w:szCs w:val="24"/>
        </w:rPr>
        <w:t xml:space="preserve"> в порядке:</w:t>
      </w:r>
    </w:p>
    <w:p w:rsidR="00511BAA" w:rsidRPr="000B27FD" w:rsidRDefault="00511BAA" w:rsidP="00511BAA">
      <w:pPr>
        <w:pStyle w:val="ac"/>
        <w:autoSpaceDE w:val="0"/>
        <w:autoSpaceDN w:val="0"/>
        <w:adjustRightInd w:val="0"/>
        <w:spacing w:after="0" w:line="360" w:lineRule="auto"/>
        <w:ind w:left="993"/>
        <w:jc w:val="both"/>
        <w:rPr>
          <w:rFonts w:ascii="Times New Roman" w:hAnsi="Times New Roman"/>
          <w:sz w:val="24"/>
          <w:szCs w:val="24"/>
        </w:rPr>
      </w:pPr>
      <w:r w:rsidRPr="000B27FD">
        <w:rPr>
          <w:rFonts w:ascii="Times New Roman" w:hAnsi="Times New Roman"/>
          <w:sz w:val="24"/>
          <w:szCs w:val="24"/>
        </w:rPr>
        <w:t>- каждый рабочий день до дня, в котором ПИФ исключен из реестра ПИФ</w:t>
      </w:r>
    </w:p>
    <w:p w:rsidR="00511BAA" w:rsidRPr="000B27FD" w:rsidRDefault="00511BAA" w:rsidP="000F38B7">
      <w:pPr>
        <w:pStyle w:val="ac"/>
        <w:autoSpaceDE w:val="0"/>
        <w:autoSpaceDN w:val="0"/>
        <w:adjustRightInd w:val="0"/>
        <w:spacing w:line="240" w:lineRule="auto"/>
        <w:ind w:left="2" w:firstLine="1"/>
        <w:jc w:val="both"/>
        <w:rPr>
          <w:rFonts w:ascii="Times New Roman" w:hAnsi="Times New Roman"/>
          <w:sz w:val="24"/>
          <w:szCs w:val="24"/>
        </w:rPr>
      </w:pPr>
      <w:r w:rsidRPr="000B27FD">
        <w:rPr>
          <w:rFonts w:ascii="Times New Roman" w:hAnsi="Times New Roman"/>
          <w:sz w:val="24"/>
          <w:szCs w:val="24"/>
        </w:rPr>
        <w:t xml:space="preserve">                -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Pr="000B27FD">
        <w:rPr>
          <w:rFonts w:ascii="Times New Roman" w:hAnsi="Times New Roman"/>
          <w:color w:val="1F497D"/>
          <w:sz w:val="24"/>
          <w:szCs w:val="24"/>
        </w:rPr>
        <w:t> </w:t>
      </w:r>
    </w:p>
    <w:p w:rsidR="001D7A6F" w:rsidRPr="000B27FD" w:rsidRDefault="00D70A46" w:rsidP="00511BAA">
      <w:pPr>
        <w:pStyle w:val="ac"/>
        <w:autoSpaceDE w:val="0"/>
        <w:autoSpaceDN w:val="0"/>
        <w:adjustRightInd w:val="0"/>
        <w:spacing w:after="0" w:line="360" w:lineRule="auto"/>
        <w:ind w:left="0" w:firstLine="709"/>
        <w:jc w:val="both"/>
        <w:rPr>
          <w:rFonts w:ascii="Times New Roman" w:hAnsi="Times New Roman"/>
          <w:sz w:val="24"/>
          <w:szCs w:val="24"/>
        </w:rPr>
      </w:pPr>
      <w:r w:rsidRPr="000B27FD">
        <w:rPr>
          <w:rFonts w:ascii="Times New Roman" w:hAnsi="Times New Roman"/>
          <w:sz w:val="24"/>
          <w:szCs w:val="24"/>
        </w:rPr>
        <w:t xml:space="preserve"> </w:t>
      </w:r>
      <w:r w:rsidR="00CC157B" w:rsidRPr="000B27FD">
        <w:rPr>
          <w:rFonts w:ascii="Times New Roman" w:hAnsi="Times New Roman"/>
          <w:sz w:val="24"/>
          <w:szCs w:val="24"/>
        </w:rPr>
        <w:fldChar w:fldCharType="begin"/>
      </w:r>
      <w:r w:rsidR="003C15FF" w:rsidRPr="000B27FD">
        <w:rPr>
          <w:rFonts w:ascii="Times New Roman" w:hAnsi="Times New Roman"/>
          <w:sz w:val="24"/>
          <w:szCs w:val="24"/>
        </w:rPr>
        <w:instrText xml:space="preserve"> QUOTE </w:instrText>
      </w:r>
      <m:oMath>
        <m:r>
          <m:rPr>
            <m:sty m:val="p"/>
          </m:rPr>
          <w:rPr>
            <w:rFonts w:ascii="Cambria Math" w:hAnsi="Times New Roman"/>
            <w:sz w:val="24"/>
            <w:szCs w:val="24"/>
          </w:rPr>
          <m:t xml:space="preserve"> </m:t>
        </m:r>
        <m:f>
          <m:fPr>
            <m:ctrlPr>
              <w:rPr>
                <w:rFonts w:ascii="Cambria Math" w:hAnsi="Times New Roman"/>
                <w:sz w:val="24"/>
                <w:szCs w:val="24"/>
                <w:highlight w:val="lightGray"/>
              </w:rPr>
            </m:ctrlPr>
          </m:fPr>
          <m:num/>
          <m:den>
            <m:r>
              <m:rPr>
                <m:sty m:val="p"/>
              </m:rPr>
              <w:rPr>
                <w:rFonts w:ascii="Times New Roman" w:hAnsi="Times New Roman"/>
                <w:sz w:val="24"/>
                <w:szCs w:val="24"/>
                <w:highlight w:val="lightGray"/>
              </w:rPr>
              <m:t>указать</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дальнейшие</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пункты</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в</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зависимости</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от</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типа</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фонда</m:t>
            </m:r>
            <m:r>
              <m:rPr>
                <m:sty m:val="p"/>
              </m:rPr>
              <w:rPr>
                <w:rFonts w:ascii="Cambria Math" w:hAnsi="Times New Roman"/>
                <w:sz w:val="24"/>
                <w:szCs w:val="24"/>
                <w:highlight w:val="lightGray"/>
              </w:rPr>
              <m:t xml:space="preserve">  </m:t>
            </m:r>
          </m:den>
        </m:f>
      </m:oMath>
      <w:r w:rsidR="003C15FF" w:rsidRPr="000B27FD">
        <w:rPr>
          <w:rFonts w:ascii="Times New Roman" w:hAnsi="Times New Roman"/>
          <w:sz w:val="24"/>
          <w:szCs w:val="24"/>
        </w:rPr>
        <w:instrText xml:space="preserve"> </w:instrText>
      </w:r>
      <w:r w:rsidR="00CC157B" w:rsidRPr="000B27FD">
        <w:rPr>
          <w:rFonts w:ascii="Times New Roman" w:hAnsi="Times New Roman"/>
          <w:sz w:val="24"/>
          <w:szCs w:val="24"/>
        </w:rPr>
        <w:fldChar w:fldCharType="separate"/>
      </w:r>
      <m:oMath>
        <m:r>
          <m:rPr>
            <m:sty m:val="p"/>
          </m:rPr>
          <w:rPr>
            <w:rFonts w:ascii="Cambria Math" w:hAnsi="Times New Roman"/>
            <w:sz w:val="24"/>
            <w:szCs w:val="24"/>
          </w:rPr>
          <m:t xml:space="preserve"> </m:t>
        </m:r>
      </m:oMath>
      <w:r w:rsidR="00CC157B" w:rsidRPr="000B27FD">
        <w:rPr>
          <w:rFonts w:ascii="Times New Roman" w:hAnsi="Times New Roman"/>
          <w:sz w:val="24"/>
          <w:szCs w:val="24"/>
        </w:rPr>
        <w:fldChar w:fldCharType="end"/>
      </w:r>
      <w:proofErr w:type="gramStart"/>
      <w:r w:rsidR="002341A4" w:rsidRPr="000B27FD">
        <w:rPr>
          <w:rFonts w:ascii="Times New Roman" w:hAnsi="Times New Roman"/>
          <w:sz w:val="24"/>
          <w:szCs w:val="24"/>
        </w:rPr>
        <w:t xml:space="preserve">Среднегодовая СЧА ПИФ </w:t>
      </w:r>
      <w:r w:rsidR="00830D86" w:rsidRPr="000B27FD">
        <w:rPr>
          <w:rFonts w:ascii="Times New Roman" w:hAnsi="Times New Roman"/>
          <w:sz w:val="24"/>
          <w:szCs w:val="24"/>
        </w:rPr>
        <w:t>(</w:t>
      </w:r>
      <w:r w:rsidR="00081E9B" w:rsidRPr="000B27FD">
        <w:rPr>
          <w:rFonts w:ascii="Times New Roman" w:hAnsi="Times New Roman"/>
          <w:sz w:val="24"/>
          <w:szCs w:val="24"/>
        </w:rPr>
        <w:t xml:space="preserve">далее - </w:t>
      </w:r>
      <w:r w:rsidR="00830D86" w:rsidRPr="000B27FD">
        <w:rPr>
          <w:rFonts w:ascii="Times New Roman" w:hAnsi="Times New Roman"/>
          <w:sz w:val="24"/>
          <w:szCs w:val="24"/>
        </w:rPr>
        <w:t xml:space="preserve">СГСЧА) </w:t>
      </w:r>
      <w:r w:rsidR="002341A4" w:rsidRPr="000B27FD">
        <w:rPr>
          <w:rFonts w:ascii="Times New Roman" w:hAnsi="Times New Roman"/>
          <w:sz w:val="24"/>
          <w:szCs w:val="24"/>
        </w:rPr>
        <w:t xml:space="preserve">на любой день определяется </w:t>
      </w:r>
      <w:r w:rsidR="00511BAA" w:rsidRPr="000B27FD">
        <w:rPr>
          <w:rFonts w:ascii="Times New Roman" w:hAnsi="Times New Roman"/>
          <w:sz w:val="24"/>
          <w:szCs w:val="24"/>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roofErr w:type="gramEnd"/>
    </w:p>
    <w:p w:rsidR="007632A4" w:rsidRPr="000B27FD" w:rsidRDefault="007632A4"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B27FD">
        <w:rPr>
          <w:rFonts w:ascii="Times New Roman" w:hAnsi="Times New Roman"/>
          <w:sz w:val="24"/>
          <w:szCs w:val="24"/>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C63D0C" w:rsidRPr="000B27FD" w:rsidRDefault="00ED0353"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B27FD">
        <w:rPr>
          <w:rFonts w:ascii="Times New Roman" w:hAnsi="Times New Roman"/>
          <w:sz w:val="24"/>
          <w:szCs w:val="24"/>
        </w:rPr>
        <w:t>СЧА</w:t>
      </w:r>
      <w:r w:rsidR="00CB4AD2" w:rsidRPr="000B27FD">
        <w:rPr>
          <w:rFonts w:ascii="Times New Roman" w:hAnsi="Times New Roman"/>
          <w:sz w:val="24"/>
          <w:szCs w:val="24"/>
        </w:rPr>
        <w:t xml:space="preserve"> </w:t>
      </w:r>
      <w:r w:rsidR="00F84910" w:rsidRPr="000B27FD">
        <w:rPr>
          <w:rFonts w:ascii="Times New Roman" w:hAnsi="Times New Roman"/>
          <w:sz w:val="24"/>
          <w:szCs w:val="24"/>
        </w:rPr>
        <w:t>ПИФ</w:t>
      </w:r>
      <w:r w:rsidR="00CB4AD2" w:rsidRPr="000B27FD">
        <w:rPr>
          <w:rFonts w:ascii="Times New Roman" w:hAnsi="Times New Roman"/>
          <w:sz w:val="24"/>
          <w:szCs w:val="24"/>
        </w:rPr>
        <w:t xml:space="preserve">, в том числе среднегодовая </w:t>
      </w:r>
      <w:r w:rsidRPr="000B27FD">
        <w:rPr>
          <w:rFonts w:ascii="Times New Roman" w:hAnsi="Times New Roman"/>
          <w:sz w:val="24"/>
          <w:szCs w:val="24"/>
        </w:rPr>
        <w:t>СЧА</w:t>
      </w:r>
      <w:r w:rsidR="00CB4AD2" w:rsidRPr="000B27FD">
        <w:rPr>
          <w:rFonts w:ascii="Times New Roman" w:hAnsi="Times New Roman"/>
          <w:sz w:val="24"/>
          <w:szCs w:val="24"/>
        </w:rPr>
        <w:t xml:space="preserve"> </w:t>
      </w:r>
      <w:r w:rsidR="00F84910" w:rsidRPr="000B27FD">
        <w:rPr>
          <w:rFonts w:ascii="Times New Roman" w:hAnsi="Times New Roman"/>
          <w:sz w:val="24"/>
          <w:szCs w:val="24"/>
        </w:rPr>
        <w:t>ПИФ</w:t>
      </w:r>
      <w:r w:rsidR="00CB4AD2" w:rsidRPr="000B27FD">
        <w:rPr>
          <w:rFonts w:ascii="Times New Roman" w:hAnsi="Times New Roman"/>
          <w:sz w:val="24"/>
          <w:szCs w:val="24"/>
        </w:rPr>
        <w:t xml:space="preserve">, а также расчетная стоимость инвестиционного пая </w:t>
      </w:r>
      <w:r w:rsidR="00F84910" w:rsidRPr="000B27FD">
        <w:rPr>
          <w:rFonts w:ascii="Times New Roman" w:hAnsi="Times New Roman"/>
          <w:sz w:val="24"/>
          <w:szCs w:val="24"/>
        </w:rPr>
        <w:t xml:space="preserve">ПИФ </w:t>
      </w:r>
      <w:r w:rsidR="00CB4AD2" w:rsidRPr="000B27FD">
        <w:rPr>
          <w:rFonts w:ascii="Times New Roman" w:hAnsi="Times New Roman"/>
          <w:sz w:val="24"/>
          <w:szCs w:val="24"/>
        </w:rPr>
        <w:t xml:space="preserve">определяются с точностью до двух знаков после запятой, с применением правил математического округления в рублях. </w:t>
      </w:r>
    </w:p>
    <w:p w:rsidR="00941CA9" w:rsidRPr="000B27FD" w:rsidRDefault="00941CA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F51149" w:rsidRPr="000B27FD" w:rsidRDefault="00F5114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0B27FD" w:rsidRDefault="00833632"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4667D1" w:rsidRPr="000B27FD" w:rsidRDefault="004667D1" w:rsidP="004F26AD">
      <w:pPr>
        <w:spacing w:after="0" w:line="360" w:lineRule="auto"/>
        <w:ind w:firstLine="709"/>
        <w:jc w:val="both"/>
        <w:rPr>
          <w:rFonts w:ascii="Times New Roman" w:eastAsia="Times New Roman" w:hAnsi="Times New Roman"/>
          <w:b/>
          <w:bCs/>
          <w:iCs/>
          <w:caps/>
          <w:color w:val="943634" w:themeColor="accent2" w:themeShade="BF"/>
          <w:sz w:val="24"/>
          <w:szCs w:val="24"/>
          <w:lang w:eastAsia="ru-RU"/>
        </w:rPr>
      </w:pPr>
      <w:r w:rsidRPr="000B27FD">
        <w:rPr>
          <w:rFonts w:ascii="Times New Roman" w:hAnsi="Times New Roman"/>
          <w:sz w:val="24"/>
          <w:szCs w:val="24"/>
        </w:rPr>
        <w:t xml:space="preserve">Активы (обязательства) принимаются к расчету </w:t>
      </w:r>
      <w:r w:rsidR="00E373A1" w:rsidRPr="000B27FD">
        <w:rPr>
          <w:rFonts w:ascii="Times New Roman" w:hAnsi="Times New Roman"/>
          <w:sz w:val="24"/>
          <w:szCs w:val="24"/>
        </w:rPr>
        <w:t>СЧА</w:t>
      </w:r>
      <w:r w:rsidRPr="000B27FD">
        <w:rPr>
          <w:rFonts w:ascii="Times New Roman" w:hAnsi="Times New Roman"/>
          <w:sz w:val="24"/>
          <w:szCs w:val="24"/>
        </w:rPr>
        <w:t xml:space="preserve"> в случае их признания в соответствии с </w:t>
      </w:r>
      <w:r w:rsidR="00820C98" w:rsidRPr="000B27FD">
        <w:rPr>
          <w:rFonts w:ascii="Times New Roman" w:hAnsi="Times New Roman"/>
          <w:sz w:val="24"/>
          <w:szCs w:val="24"/>
        </w:rPr>
        <w:t>МСФО</w:t>
      </w:r>
      <w:r w:rsidRPr="000B27FD">
        <w:rPr>
          <w:rFonts w:ascii="Times New Roman" w:hAnsi="Times New Roman"/>
          <w:sz w:val="24"/>
          <w:szCs w:val="24"/>
        </w:rPr>
        <w:t xml:space="preserve">, </w:t>
      </w:r>
      <w:proofErr w:type="gramStart"/>
      <w:r w:rsidRPr="000B27FD">
        <w:rPr>
          <w:rFonts w:ascii="Times New Roman" w:hAnsi="Times New Roman"/>
          <w:sz w:val="24"/>
          <w:szCs w:val="24"/>
        </w:rPr>
        <w:t>введенными</w:t>
      </w:r>
      <w:proofErr w:type="gramEnd"/>
      <w:r w:rsidRPr="000B27FD">
        <w:rPr>
          <w:rFonts w:ascii="Times New Roman" w:hAnsi="Times New Roman"/>
          <w:sz w:val="24"/>
          <w:szCs w:val="24"/>
        </w:rPr>
        <w:t xml:space="preserve"> в действие на территории Российской Федерации.</w:t>
      </w:r>
    </w:p>
    <w:p w:rsidR="004667D1" w:rsidRPr="000B27FD" w:rsidRDefault="004667D1" w:rsidP="004F26AD">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 xml:space="preserve">Критерии признания (прекращения признания) активов (обязательств) в </w:t>
      </w:r>
      <w:r w:rsidR="000846CD" w:rsidRPr="000B27FD">
        <w:rPr>
          <w:rFonts w:ascii="Times New Roman" w:hAnsi="Times New Roman"/>
          <w:sz w:val="24"/>
          <w:szCs w:val="24"/>
        </w:rPr>
        <w:t xml:space="preserve">составе активов (обязательств) </w:t>
      </w:r>
      <w:r w:rsidRPr="000B27FD">
        <w:rPr>
          <w:rFonts w:ascii="Times New Roman" w:hAnsi="Times New Roman"/>
          <w:sz w:val="24"/>
          <w:szCs w:val="24"/>
        </w:rPr>
        <w:t xml:space="preserve"> </w:t>
      </w:r>
      <w:r w:rsidR="00F84910" w:rsidRPr="000B27FD">
        <w:rPr>
          <w:rFonts w:ascii="Times New Roman" w:hAnsi="Times New Roman"/>
          <w:sz w:val="24"/>
          <w:szCs w:val="24"/>
        </w:rPr>
        <w:t xml:space="preserve">ПИФ </w:t>
      </w:r>
      <w:r w:rsidRPr="000B27FD">
        <w:rPr>
          <w:rFonts w:ascii="Times New Roman" w:hAnsi="Times New Roman"/>
          <w:sz w:val="24"/>
          <w:szCs w:val="24"/>
        </w:rPr>
        <w:t xml:space="preserve">представлены в Приложении </w:t>
      </w:r>
      <w:r w:rsidR="0077309F" w:rsidRPr="000B27FD">
        <w:rPr>
          <w:rFonts w:ascii="Times New Roman" w:hAnsi="Times New Roman"/>
          <w:sz w:val="24"/>
          <w:szCs w:val="24"/>
        </w:rPr>
        <w:t>7</w:t>
      </w:r>
      <w:r w:rsidR="00A778EB" w:rsidRPr="000B27FD">
        <w:rPr>
          <w:rFonts w:ascii="Times New Roman" w:hAnsi="Times New Roman"/>
          <w:sz w:val="24"/>
          <w:szCs w:val="24"/>
        </w:rPr>
        <w:t>-</w:t>
      </w:r>
      <w:r w:rsidR="00F9130E" w:rsidRPr="000B27FD">
        <w:rPr>
          <w:rFonts w:ascii="Times New Roman" w:hAnsi="Times New Roman"/>
          <w:sz w:val="24"/>
          <w:szCs w:val="24"/>
        </w:rPr>
        <w:t>18</w:t>
      </w:r>
      <w:r w:rsidRPr="000B27FD">
        <w:rPr>
          <w:rFonts w:ascii="Times New Roman" w:hAnsi="Times New Roman"/>
          <w:sz w:val="24"/>
          <w:szCs w:val="24"/>
        </w:rPr>
        <w:t xml:space="preserve">. </w:t>
      </w:r>
    </w:p>
    <w:p w:rsidR="00D41B68" w:rsidRPr="000B27FD" w:rsidRDefault="00D41B68" w:rsidP="004F26AD">
      <w:pPr>
        <w:pStyle w:val="ac"/>
        <w:spacing w:after="0" w:line="360" w:lineRule="auto"/>
        <w:ind w:left="0" w:firstLine="709"/>
        <w:jc w:val="both"/>
        <w:rPr>
          <w:rFonts w:ascii="Times New Roman" w:hAnsi="Times New Roman"/>
          <w:sz w:val="24"/>
          <w:szCs w:val="24"/>
        </w:rPr>
      </w:pPr>
    </w:p>
    <w:p w:rsidR="00BB0FBC" w:rsidRPr="000B27FD" w:rsidRDefault="00B43B66" w:rsidP="002E4D78">
      <w:pPr>
        <w:pStyle w:val="ac"/>
        <w:spacing w:after="0" w:line="360" w:lineRule="auto"/>
        <w:ind w:left="0"/>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0B27FD">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0B27FD" w:rsidRDefault="00E93264" w:rsidP="002E4D78">
      <w:pPr>
        <w:pStyle w:val="ac"/>
        <w:spacing w:after="0" w:line="360" w:lineRule="auto"/>
        <w:ind w:left="0"/>
        <w:jc w:val="both"/>
        <w:rPr>
          <w:rFonts w:ascii="Times New Roman" w:hAnsi="Times New Roman"/>
          <w:sz w:val="24"/>
          <w:szCs w:val="24"/>
        </w:rPr>
      </w:pPr>
    </w:p>
    <w:p w:rsidR="005D3D0E" w:rsidRPr="000B27FD" w:rsidRDefault="0014321A" w:rsidP="004F26AD">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 xml:space="preserve">Стоимость активов и обязательств </w:t>
      </w:r>
      <w:r w:rsidR="00F84910" w:rsidRPr="000B27FD">
        <w:rPr>
          <w:rFonts w:ascii="Times New Roman" w:hAnsi="Times New Roman"/>
          <w:sz w:val="24"/>
          <w:szCs w:val="24"/>
        </w:rPr>
        <w:t xml:space="preserve">ПИФ </w:t>
      </w:r>
      <w:r w:rsidRPr="000B27FD">
        <w:rPr>
          <w:rFonts w:ascii="Times New Roman" w:hAnsi="Times New Roman"/>
          <w:sz w:val="24"/>
          <w:szCs w:val="24"/>
        </w:rPr>
        <w:t xml:space="preserve">определяются по справедливой стоимости в соответствии с </w:t>
      </w:r>
      <w:r w:rsidR="00ED0353" w:rsidRPr="000B27FD">
        <w:rPr>
          <w:rFonts w:ascii="Times New Roman" w:hAnsi="Times New Roman"/>
          <w:sz w:val="24"/>
          <w:szCs w:val="24"/>
        </w:rPr>
        <w:t>МСФО</w:t>
      </w:r>
      <w:r w:rsidR="00852887" w:rsidRPr="000B27FD">
        <w:rPr>
          <w:rFonts w:ascii="Times New Roman" w:hAnsi="Times New Roman"/>
          <w:sz w:val="24"/>
          <w:szCs w:val="24"/>
        </w:rPr>
        <w:t>.</w:t>
      </w:r>
      <w:r w:rsidR="00ED0353" w:rsidRPr="000B27FD">
        <w:rPr>
          <w:rFonts w:ascii="Times New Roman" w:hAnsi="Times New Roman"/>
          <w:sz w:val="24"/>
          <w:szCs w:val="24"/>
        </w:rPr>
        <w:t xml:space="preserve"> </w:t>
      </w:r>
      <w:r w:rsidRPr="000B27FD">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A756AF" w:rsidRPr="000B27FD" w:rsidRDefault="003E2F75">
      <w:pPr>
        <w:pStyle w:val="ac"/>
        <w:spacing w:after="0" w:line="360" w:lineRule="auto"/>
        <w:ind w:left="0" w:firstLine="709"/>
        <w:jc w:val="both"/>
        <w:rPr>
          <w:rFonts w:ascii="Times New Roman" w:hAnsi="Times New Roman"/>
          <w:sz w:val="24"/>
          <w:szCs w:val="24"/>
        </w:rPr>
      </w:pPr>
      <w:proofErr w:type="gramStart"/>
      <w:r w:rsidRPr="000B27FD">
        <w:rPr>
          <w:rFonts w:ascii="Times New Roman" w:hAnsi="Times New Roman"/>
          <w:sz w:val="24"/>
          <w:szCs w:val="24"/>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0B27FD">
          <w:rPr>
            <w:rFonts w:ascii="Times New Roman" w:hAnsi="Times New Roman"/>
            <w:sz w:val="24"/>
            <w:szCs w:val="24"/>
          </w:rPr>
          <w:t>законом</w:t>
        </w:r>
      </w:hyperlink>
      <w:r w:rsidRPr="000B27FD">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w:t>
      </w:r>
      <w:proofErr w:type="gramEnd"/>
      <w:r w:rsidRPr="000B27FD">
        <w:rPr>
          <w:rFonts w:ascii="Times New Roman" w:hAnsi="Times New Roman"/>
          <w:sz w:val="24"/>
          <w:szCs w:val="24"/>
        </w:rPr>
        <w:t xml:space="preserve"> менее трех лет.</w:t>
      </w:r>
    </w:p>
    <w:p w:rsidR="005D3D0E" w:rsidRPr="000B27FD" w:rsidRDefault="005D3D0E" w:rsidP="004F26AD">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0B27FD">
        <w:rPr>
          <w:rFonts w:ascii="Times New Roman" w:hAnsi="Times New Roman"/>
          <w:sz w:val="24"/>
          <w:szCs w:val="24"/>
        </w:rPr>
        <w:t>СЧА</w:t>
      </w:r>
      <w:r w:rsidRPr="000B27FD">
        <w:rPr>
          <w:rFonts w:ascii="Times New Roman" w:hAnsi="Times New Roman"/>
          <w:sz w:val="24"/>
          <w:szCs w:val="24"/>
        </w:rPr>
        <w:t xml:space="preserve">. При этом стоимость актива определяется на </w:t>
      </w:r>
      <w:proofErr w:type="gramStart"/>
      <w:r w:rsidRPr="000B27FD">
        <w:rPr>
          <w:rFonts w:ascii="Times New Roman" w:hAnsi="Times New Roman"/>
          <w:sz w:val="24"/>
          <w:szCs w:val="24"/>
        </w:rPr>
        <w:t>основании доступного на</w:t>
      </w:r>
      <w:proofErr w:type="gramEnd"/>
      <w:r w:rsidRPr="000B27FD">
        <w:rPr>
          <w:rFonts w:ascii="Times New Roman" w:hAnsi="Times New Roman"/>
          <w:sz w:val="24"/>
          <w:szCs w:val="24"/>
        </w:rPr>
        <w:t xml:space="preserve"> момент определения </w:t>
      </w:r>
      <w:r w:rsidR="00852887" w:rsidRPr="000B27FD">
        <w:rPr>
          <w:rFonts w:ascii="Times New Roman" w:hAnsi="Times New Roman"/>
          <w:sz w:val="24"/>
          <w:szCs w:val="24"/>
        </w:rPr>
        <w:t>СЧА</w:t>
      </w:r>
      <w:r w:rsidRPr="000B27FD">
        <w:rPr>
          <w:rFonts w:ascii="Times New Roman" w:hAnsi="Times New Roman"/>
          <w:sz w:val="24"/>
          <w:szCs w:val="24"/>
        </w:rPr>
        <w:t xml:space="preserve"> отчета оценщика с датой оценки наиболее близкой к дате определения стоимости актива</w:t>
      </w:r>
      <w:r w:rsidR="00D70A46" w:rsidRPr="000B27FD">
        <w:rPr>
          <w:rFonts w:ascii="Times New Roman" w:hAnsi="Times New Roman"/>
          <w:sz w:val="24"/>
          <w:szCs w:val="24"/>
        </w:rPr>
        <w:t>, составленно</w:t>
      </w:r>
      <w:r w:rsidR="00AF7FC0" w:rsidRPr="000B27FD">
        <w:rPr>
          <w:rFonts w:ascii="Times New Roman" w:hAnsi="Times New Roman"/>
          <w:sz w:val="24"/>
          <w:szCs w:val="24"/>
        </w:rPr>
        <w:t>го</w:t>
      </w:r>
      <w:r w:rsidR="00D70A46" w:rsidRPr="000B27FD">
        <w:rPr>
          <w:rFonts w:ascii="Times New Roman" w:hAnsi="Times New Roman"/>
          <w:sz w:val="24"/>
          <w:szCs w:val="24"/>
        </w:rPr>
        <w:t xml:space="preserve">  с </w:t>
      </w:r>
      <w:r w:rsidR="00AF7FC0" w:rsidRPr="000B27FD">
        <w:rPr>
          <w:rFonts w:ascii="Times New Roman" w:hAnsi="Times New Roman"/>
          <w:sz w:val="24"/>
          <w:szCs w:val="24"/>
        </w:rPr>
        <w:t xml:space="preserve">соблюдением </w:t>
      </w:r>
      <w:r w:rsidR="00D70A46" w:rsidRPr="000B27FD">
        <w:rPr>
          <w:rFonts w:ascii="Times New Roman" w:hAnsi="Times New Roman"/>
          <w:sz w:val="24"/>
          <w:szCs w:val="24"/>
        </w:rPr>
        <w:t>требовани</w:t>
      </w:r>
      <w:r w:rsidR="00820C98" w:rsidRPr="000B27FD">
        <w:rPr>
          <w:rFonts w:ascii="Times New Roman" w:hAnsi="Times New Roman"/>
          <w:sz w:val="24"/>
          <w:szCs w:val="24"/>
        </w:rPr>
        <w:t>й</w:t>
      </w:r>
      <w:r w:rsidR="00D70A46" w:rsidRPr="000B27FD">
        <w:rPr>
          <w:rFonts w:ascii="Times New Roman" w:hAnsi="Times New Roman"/>
          <w:sz w:val="24"/>
          <w:szCs w:val="24"/>
        </w:rPr>
        <w:t xml:space="preserve"> нормативных правовых актов</w:t>
      </w:r>
      <w:r w:rsidRPr="000B27FD">
        <w:rPr>
          <w:rFonts w:ascii="Times New Roman" w:hAnsi="Times New Roman"/>
          <w:sz w:val="24"/>
          <w:szCs w:val="24"/>
        </w:rPr>
        <w:t>.</w:t>
      </w:r>
    </w:p>
    <w:p w:rsidR="00511BAA" w:rsidRPr="000B27FD" w:rsidRDefault="00511BAA" w:rsidP="004F26AD">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Методики оценки применяются для определения справедливой стоимости финансовых инструментов, для которых недоступна информация о рыночных ценах сделок. Такие методики оценки включают в себя модели дисконтированных денежных потоков, общепринятые модели оценки стоимости опционов, а также модели, основанные на данных об аналогичных операциях, совершаемых на рыночных условиях, или на финансовых показателях объекта инвестиций. Для расчетов с помощью данных методик оценки может оказаться необходимым сформировать суждения, не подтвержденные наблюдаемыми рыночными данными. Суждения формируются специалистами Управляющей компании и в срок не позднее даты, следующей за датой, на которую производится оценка ценной бумаги. В суждении содержится заключение о том, какую оценку (далее экспертная оценка) применять для определения справедливой стоимости актива.</w:t>
      </w:r>
    </w:p>
    <w:p w:rsidR="00B43B66" w:rsidRPr="000B27FD" w:rsidRDefault="00741423" w:rsidP="009D1967">
      <w:pPr>
        <w:pStyle w:val="ac"/>
        <w:spacing w:after="0" w:line="360" w:lineRule="auto"/>
        <w:ind w:left="0" w:firstLine="709"/>
        <w:jc w:val="both"/>
        <w:rPr>
          <w:rFonts w:ascii="Times New Roman" w:eastAsia="Times New Roman" w:hAnsi="Times New Roman"/>
          <w:sz w:val="24"/>
          <w:szCs w:val="24"/>
          <w:lang w:eastAsia="ru-RU"/>
        </w:rPr>
      </w:pPr>
      <w:r w:rsidRPr="000B27FD">
        <w:rPr>
          <w:rFonts w:ascii="Times New Roman" w:hAnsi="Times New Roman"/>
          <w:sz w:val="24"/>
          <w:szCs w:val="24"/>
        </w:rPr>
        <w:t xml:space="preserve">Методика определения справедливой стоимости активов (обязательств) представлена в Приложении </w:t>
      </w:r>
      <w:r w:rsidR="0077309F" w:rsidRPr="000B27FD">
        <w:rPr>
          <w:rFonts w:ascii="Times New Roman" w:hAnsi="Times New Roman"/>
          <w:sz w:val="24"/>
          <w:szCs w:val="24"/>
        </w:rPr>
        <w:t>7</w:t>
      </w:r>
      <w:r w:rsidR="006113F0" w:rsidRPr="000B27FD">
        <w:rPr>
          <w:rFonts w:ascii="Times New Roman" w:hAnsi="Times New Roman"/>
          <w:sz w:val="24"/>
          <w:szCs w:val="24"/>
        </w:rPr>
        <w:t>-</w:t>
      </w:r>
      <w:r w:rsidR="00F9130E" w:rsidRPr="000B27FD">
        <w:rPr>
          <w:rFonts w:ascii="Times New Roman" w:hAnsi="Times New Roman"/>
          <w:sz w:val="24"/>
          <w:szCs w:val="24"/>
        </w:rPr>
        <w:t>19</w:t>
      </w:r>
      <w:r w:rsidRPr="000B27FD">
        <w:rPr>
          <w:rFonts w:ascii="Times New Roman" w:hAnsi="Times New Roman"/>
          <w:sz w:val="24"/>
          <w:szCs w:val="24"/>
        </w:rPr>
        <w:t>.</w:t>
      </w:r>
      <w:r w:rsidR="00656954" w:rsidRPr="000B27FD">
        <w:rPr>
          <w:rFonts w:ascii="Times New Roman" w:eastAsia="Times New Roman" w:hAnsi="Times New Roman"/>
          <w:sz w:val="24"/>
          <w:szCs w:val="24"/>
          <w:lang w:eastAsia="ru-RU"/>
        </w:rPr>
        <w:t xml:space="preserve"> </w:t>
      </w:r>
    </w:p>
    <w:p w:rsidR="009D1967" w:rsidRPr="000B27FD" w:rsidRDefault="009D1967" w:rsidP="009D1967">
      <w:pPr>
        <w:pStyle w:val="ac"/>
        <w:spacing w:after="0" w:line="360" w:lineRule="auto"/>
        <w:ind w:left="0" w:firstLine="709"/>
        <w:jc w:val="both"/>
        <w:rPr>
          <w:rFonts w:ascii="Times New Roman" w:hAnsi="Times New Roman"/>
          <w:sz w:val="24"/>
          <w:szCs w:val="24"/>
          <w:highlight w:val="green"/>
        </w:rPr>
      </w:pPr>
    </w:p>
    <w:p w:rsidR="00B43B66" w:rsidRPr="000B27FD" w:rsidRDefault="002D630B"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Порядок</w:t>
      </w:r>
      <w:r w:rsidR="002947B2" w:rsidRPr="000B27FD">
        <w:rPr>
          <w:rFonts w:ascii="Times New Roman" w:eastAsia="Times New Roman" w:hAnsi="Times New Roman"/>
          <w:b/>
          <w:bCs/>
          <w:iCs/>
          <w:caps/>
          <w:color w:val="943634" w:themeColor="accent2" w:themeShade="BF"/>
          <w:sz w:val="24"/>
          <w:szCs w:val="24"/>
          <w:lang w:eastAsia="ru-RU"/>
        </w:rPr>
        <w:t xml:space="preserve"> конвертации</w:t>
      </w:r>
      <w:r w:rsidR="009D51E8" w:rsidRPr="000B27FD">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0B27FD" w:rsidRDefault="00F90963"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0B27FD">
        <w:rPr>
          <w:rFonts w:ascii="Times New Roman" w:hAnsi="Times New Roman"/>
          <w:color w:val="00000A"/>
          <w:sz w:val="24"/>
          <w:szCs w:val="24"/>
        </w:rPr>
        <w:t xml:space="preserve">Стоимость активов и </w:t>
      </w:r>
      <w:r w:rsidR="00852887" w:rsidRPr="000B27FD">
        <w:rPr>
          <w:rFonts w:ascii="Times New Roman" w:hAnsi="Times New Roman"/>
          <w:color w:val="00000A"/>
          <w:sz w:val="24"/>
          <w:szCs w:val="24"/>
        </w:rPr>
        <w:t>обязательств</w:t>
      </w:r>
      <w:r w:rsidRPr="000B27FD">
        <w:rPr>
          <w:rFonts w:ascii="Times New Roman" w:hAnsi="Times New Roman"/>
          <w:color w:val="00000A"/>
          <w:sz w:val="24"/>
          <w:szCs w:val="24"/>
        </w:rPr>
        <w:t xml:space="preserve">, выраженная в иностранной валюте  </w:t>
      </w:r>
      <w:r w:rsidR="00094F30" w:rsidRPr="000B27FD">
        <w:rPr>
          <w:rFonts w:ascii="Times New Roman" w:hAnsi="Times New Roman"/>
          <w:color w:val="00000A"/>
          <w:sz w:val="24"/>
          <w:szCs w:val="24"/>
        </w:rPr>
        <w:t xml:space="preserve">принимается в расчет </w:t>
      </w:r>
      <w:r w:rsidR="00852887" w:rsidRPr="000B27FD">
        <w:rPr>
          <w:rFonts w:ascii="Times New Roman" w:hAnsi="Times New Roman"/>
          <w:color w:val="00000A"/>
          <w:sz w:val="24"/>
          <w:szCs w:val="24"/>
        </w:rPr>
        <w:t>СЧА</w:t>
      </w:r>
      <w:r w:rsidR="00094F30" w:rsidRPr="000B27FD">
        <w:rPr>
          <w:rFonts w:ascii="Times New Roman" w:hAnsi="Times New Roman"/>
          <w:color w:val="00000A"/>
          <w:sz w:val="24"/>
          <w:szCs w:val="24"/>
        </w:rPr>
        <w:t xml:space="preserve"> в рублях</w:t>
      </w:r>
      <w:r w:rsidRPr="000B27FD">
        <w:rPr>
          <w:rFonts w:ascii="Times New Roman" w:hAnsi="Times New Roman"/>
          <w:color w:val="00000A"/>
          <w:sz w:val="24"/>
          <w:szCs w:val="24"/>
        </w:rPr>
        <w:t xml:space="preserve"> по курсу Центрального банка Российской Федерации </w:t>
      </w:r>
      <w:r w:rsidR="009D51E8" w:rsidRPr="000B27FD">
        <w:rPr>
          <w:rFonts w:ascii="Times New Roman" w:hAnsi="Times New Roman"/>
          <w:color w:val="00000A"/>
          <w:sz w:val="24"/>
          <w:szCs w:val="24"/>
        </w:rPr>
        <w:t xml:space="preserve">на дату </w:t>
      </w:r>
      <w:r w:rsidR="00094F30" w:rsidRPr="000B27FD">
        <w:rPr>
          <w:rFonts w:ascii="Times New Roman" w:hAnsi="Times New Roman"/>
          <w:color w:val="00000A"/>
          <w:sz w:val="24"/>
          <w:szCs w:val="24"/>
        </w:rPr>
        <w:t>определения их справедливой стоимости</w:t>
      </w:r>
      <w:r w:rsidR="00403DFF" w:rsidRPr="000B27FD">
        <w:rPr>
          <w:rFonts w:ascii="Times New Roman" w:hAnsi="Times New Roman"/>
          <w:color w:val="00000A"/>
          <w:sz w:val="24"/>
          <w:szCs w:val="24"/>
        </w:rPr>
        <w:t>.</w:t>
      </w:r>
      <w:r w:rsidR="00094F30" w:rsidRPr="000B27FD">
        <w:rPr>
          <w:rFonts w:ascii="Times New Roman" w:hAnsi="Times New Roman"/>
          <w:color w:val="00000A"/>
          <w:sz w:val="24"/>
          <w:szCs w:val="24"/>
        </w:rPr>
        <w:t xml:space="preserve"> </w:t>
      </w:r>
    </w:p>
    <w:p w:rsidR="00D1133A" w:rsidRPr="000B27FD" w:rsidRDefault="00D1133A"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0B27FD">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0B27FD">
        <w:rPr>
          <w:rFonts w:ascii="Times New Roman" w:hAnsi="Times New Roman"/>
          <w:color w:val="00000A"/>
          <w:sz w:val="24"/>
          <w:szCs w:val="24"/>
        </w:rPr>
        <w:t xml:space="preserve">курс этой иностранной валюты, в которой выражена стоимость активов (обязательств), к рублю, </w:t>
      </w:r>
      <w:r w:rsidRPr="000B27FD">
        <w:rPr>
          <w:rFonts w:ascii="Times New Roman" w:hAnsi="Times New Roman"/>
          <w:color w:val="00000A"/>
          <w:sz w:val="24"/>
          <w:szCs w:val="24"/>
        </w:rPr>
        <w:t xml:space="preserve">то используется </w:t>
      </w:r>
      <w:r w:rsidR="00745903" w:rsidRPr="000B27FD">
        <w:rPr>
          <w:rFonts w:ascii="Times New Roman" w:hAnsi="Times New Roman"/>
          <w:color w:val="00000A"/>
          <w:sz w:val="24"/>
          <w:szCs w:val="24"/>
        </w:rPr>
        <w:t>соотношение между курсом иностранной валюты и рублем, определяемое на основе курса этих валют по отношению к американскому доллару (USD)</w:t>
      </w:r>
      <w:r w:rsidR="00820C98" w:rsidRPr="000B27FD">
        <w:rPr>
          <w:rFonts w:ascii="Times New Roman" w:hAnsi="Times New Roman"/>
          <w:color w:val="00000A"/>
          <w:sz w:val="24"/>
          <w:szCs w:val="24"/>
        </w:rPr>
        <w:t xml:space="preserve"> </w:t>
      </w:r>
      <w:r w:rsidR="0055581A" w:rsidRPr="000B27FD">
        <w:rPr>
          <w:rFonts w:ascii="Times New Roman" w:hAnsi="Times New Roman"/>
          <w:color w:val="00000A"/>
          <w:sz w:val="24"/>
          <w:szCs w:val="24"/>
        </w:rPr>
        <w:t>(</w:t>
      </w:r>
      <w:r w:rsidRPr="000B27FD">
        <w:rPr>
          <w:rFonts w:ascii="Times New Roman" w:hAnsi="Times New Roman"/>
          <w:color w:val="00000A"/>
          <w:sz w:val="24"/>
          <w:szCs w:val="24"/>
        </w:rPr>
        <w:t xml:space="preserve">кросс-курс </w:t>
      </w:r>
      <w:r w:rsidR="0055581A" w:rsidRPr="000B27FD">
        <w:rPr>
          <w:rFonts w:ascii="Times New Roman" w:hAnsi="Times New Roman"/>
          <w:color w:val="00000A"/>
          <w:sz w:val="24"/>
          <w:szCs w:val="24"/>
        </w:rPr>
        <w:t xml:space="preserve">иностранной </w:t>
      </w:r>
      <w:r w:rsidRPr="000B27FD">
        <w:rPr>
          <w:rFonts w:ascii="Times New Roman" w:hAnsi="Times New Roman"/>
          <w:color w:val="00000A"/>
          <w:sz w:val="24"/>
          <w:szCs w:val="24"/>
        </w:rPr>
        <w:t>валюты, определенной через американский доллар (USD)</w:t>
      </w:r>
      <w:r w:rsidR="0055581A" w:rsidRPr="000B27FD">
        <w:rPr>
          <w:rFonts w:ascii="Times New Roman" w:hAnsi="Times New Roman"/>
          <w:color w:val="00000A"/>
          <w:sz w:val="24"/>
          <w:szCs w:val="24"/>
        </w:rPr>
        <w:t>)</w:t>
      </w:r>
      <w:r w:rsidRPr="000B27FD">
        <w:rPr>
          <w:rFonts w:ascii="Times New Roman" w:hAnsi="Times New Roman"/>
          <w:color w:val="00000A"/>
          <w:sz w:val="24"/>
          <w:szCs w:val="24"/>
        </w:rPr>
        <w:t>.</w:t>
      </w:r>
    </w:p>
    <w:p w:rsidR="00511BAA" w:rsidRPr="000B27FD" w:rsidRDefault="00511BAA" w:rsidP="00511BAA">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0B27FD">
        <w:rPr>
          <w:rFonts w:ascii="Times New Roman" w:hAnsi="Times New Roman"/>
          <w:color w:val="00000A"/>
          <w:sz w:val="24"/>
          <w:szCs w:val="24"/>
        </w:rPr>
        <w:t>Купонный доход, выраженный в валюте, пересчитывается в  рубли по курсу ЦБ РФ на дату расчета СЧА и округляется до 8-го знака после запятой.</w:t>
      </w:r>
    </w:p>
    <w:p w:rsidR="00511BAA" w:rsidRPr="000B27FD" w:rsidRDefault="00511BAA"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p>
    <w:p w:rsidR="009A3568" w:rsidRPr="000B27FD" w:rsidRDefault="009A3568" w:rsidP="004F26AD">
      <w:pPr>
        <w:autoSpaceDE w:val="0"/>
        <w:autoSpaceDN w:val="0"/>
        <w:adjustRightInd w:val="0"/>
        <w:spacing w:after="0" w:line="360" w:lineRule="auto"/>
        <w:jc w:val="both"/>
        <w:rPr>
          <w:rFonts w:ascii="Times New Roman" w:hAnsi="Times New Roman"/>
          <w:b/>
          <w:color w:val="00000A"/>
          <w:sz w:val="24"/>
          <w:szCs w:val="24"/>
        </w:rPr>
      </w:pPr>
    </w:p>
    <w:p w:rsidR="00EF7F0D" w:rsidRPr="000B27FD" w:rsidRDefault="00EF7F0D"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0B27FD">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0B27FD">
        <w:rPr>
          <w:rFonts w:ascii="Times New Roman" w:eastAsia="Times New Roman" w:hAnsi="Times New Roman"/>
          <w:b/>
          <w:bCs/>
          <w:iCs/>
          <w:caps/>
          <w:color w:val="943634" w:themeColor="accent2" w:themeShade="BF"/>
          <w:sz w:val="24"/>
          <w:szCs w:val="24"/>
          <w:lang w:eastAsia="ru-RU"/>
        </w:rPr>
        <w:t>ПИФ</w:t>
      </w:r>
    </w:p>
    <w:p w:rsidR="00EF7F0D" w:rsidRPr="000B27FD" w:rsidRDefault="00EF7F0D" w:rsidP="004F26AD">
      <w:pPr>
        <w:pStyle w:val="ac"/>
        <w:spacing w:line="360" w:lineRule="auto"/>
        <w:ind w:left="0" w:firstLine="709"/>
        <w:jc w:val="both"/>
        <w:rPr>
          <w:rFonts w:ascii="Times New Roman" w:hAnsi="Times New Roman"/>
          <w:sz w:val="24"/>
          <w:szCs w:val="24"/>
        </w:rPr>
      </w:pPr>
      <w:r w:rsidRPr="000B27FD">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аудиторской организации, </w:t>
      </w:r>
      <w:r w:rsidR="00805767" w:rsidRPr="000B27FD">
        <w:rPr>
          <w:rFonts w:ascii="Times New Roman" w:hAnsi="Times New Roman"/>
          <w:sz w:val="24"/>
          <w:szCs w:val="24"/>
        </w:rPr>
        <w:t>и</w:t>
      </w:r>
      <w:r w:rsidRPr="000B27FD">
        <w:rPr>
          <w:rFonts w:ascii="Times New Roman" w:hAnsi="Times New Roman"/>
          <w:sz w:val="24"/>
          <w:szCs w:val="24"/>
        </w:rPr>
        <w:t xml:space="preserve"> лицу, осуществляющему ведение реестра владельцев инвестиционных паев </w:t>
      </w:r>
      <w:r w:rsidR="00941CA9" w:rsidRPr="000B27FD">
        <w:rPr>
          <w:rFonts w:ascii="Times New Roman" w:hAnsi="Times New Roman"/>
          <w:sz w:val="24"/>
          <w:szCs w:val="24"/>
        </w:rPr>
        <w:t>О</w:t>
      </w:r>
      <w:r w:rsidR="00B021CB" w:rsidRPr="000B27FD">
        <w:rPr>
          <w:rFonts w:ascii="Times New Roman" w:hAnsi="Times New Roman"/>
          <w:sz w:val="24"/>
          <w:szCs w:val="24"/>
        </w:rPr>
        <w:t>ПИФ</w:t>
      </w:r>
      <w:r w:rsidR="000B2DD5" w:rsidRPr="000B27FD">
        <w:rPr>
          <w:rFonts w:ascii="Times New Roman" w:hAnsi="Times New Roman"/>
          <w:sz w:val="24"/>
          <w:szCs w:val="24"/>
        </w:rPr>
        <w:t xml:space="preserve"> (далее – резерв на выплату вознаграждения)</w:t>
      </w:r>
      <w:r w:rsidRPr="000B27FD">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0B27FD">
        <w:rPr>
          <w:rFonts w:ascii="Times New Roman" w:hAnsi="Times New Roman"/>
          <w:sz w:val="24"/>
          <w:szCs w:val="24"/>
        </w:rPr>
        <w:t xml:space="preserve">ДУ </w:t>
      </w:r>
      <w:r w:rsidR="00941CA9" w:rsidRPr="000B27FD">
        <w:rPr>
          <w:rFonts w:ascii="Times New Roman" w:hAnsi="Times New Roman"/>
          <w:sz w:val="24"/>
          <w:szCs w:val="24"/>
        </w:rPr>
        <w:t>О</w:t>
      </w:r>
      <w:r w:rsidR="00B021CB" w:rsidRPr="000B27FD">
        <w:rPr>
          <w:rFonts w:ascii="Times New Roman" w:hAnsi="Times New Roman"/>
          <w:sz w:val="24"/>
          <w:szCs w:val="24"/>
        </w:rPr>
        <w:t>ПИФ</w:t>
      </w:r>
      <w:r w:rsidR="00965430" w:rsidRPr="000B27FD">
        <w:rPr>
          <w:rFonts w:ascii="Times New Roman" w:hAnsi="Times New Roman"/>
          <w:sz w:val="24"/>
          <w:szCs w:val="24"/>
        </w:rPr>
        <w:t xml:space="preserve">, </w:t>
      </w:r>
      <w:r w:rsidRPr="000B27FD">
        <w:rPr>
          <w:rFonts w:ascii="Times New Roman" w:hAnsi="Times New Roman"/>
          <w:sz w:val="24"/>
          <w:szCs w:val="24"/>
        </w:rPr>
        <w:t xml:space="preserve">и включается в состав обязательств </w:t>
      </w:r>
      <w:r w:rsidR="00941CA9" w:rsidRPr="000B27FD">
        <w:rPr>
          <w:rFonts w:ascii="Times New Roman" w:hAnsi="Times New Roman"/>
          <w:sz w:val="24"/>
          <w:szCs w:val="24"/>
        </w:rPr>
        <w:t>О</w:t>
      </w:r>
      <w:r w:rsidR="00AB64AB" w:rsidRPr="000B27FD">
        <w:rPr>
          <w:rFonts w:ascii="Times New Roman" w:hAnsi="Times New Roman"/>
          <w:sz w:val="24"/>
          <w:szCs w:val="24"/>
        </w:rPr>
        <w:t xml:space="preserve">ПИФ </w:t>
      </w:r>
      <w:r w:rsidRPr="000B27FD">
        <w:rPr>
          <w:rFonts w:ascii="Times New Roman" w:hAnsi="Times New Roman"/>
          <w:sz w:val="24"/>
          <w:szCs w:val="24"/>
        </w:rPr>
        <w:t xml:space="preserve">при определении </w:t>
      </w:r>
      <w:r w:rsidR="00CD3B40" w:rsidRPr="000B27FD">
        <w:rPr>
          <w:rFonts w:ascii="Times New Roman" w:hAnsi="Times New Roman"/>
          <w:sz w:val="24"/>
          <w:szCs w:val="24"/>
        </w:rPr>
        <w:t>СЧА</w:t>
      </w:r>
      <w:r w:rsidRPr="000B27FD">
        <w:rPr>
          <w:rFonts w:ascii="Times New Roman" w:hAnsi="Times New Roman"/>
          <w:sz w:val="24"/>
          <w:szCs w:val="24"/>
        </w:rPr>
        <w:t>.</w:t>
      </w:r>
    </w:p>
    <w:p w:rsidR="00952C06" w:rsidRPr="000B27FD" w:rsidRDefault="00AB7BC7" w:rsidP="004F26AD">
      <w:pPr>
        <w:pStyle w:val="ac"/>
        <w:spacing w:line="360" w:lineRule="auto"/>
        <w:ind w:left="0" w:firstLine="709"/>
        <w:jc w:val="both"/>
        <w:rPr>
          <w:rFonts w:ascii="Times New Roman" w:hAnsi="Times New Roman"/>
          <w:sz w:val="24"/>
          <w:szCs w:val="24"/>
        </w:rPr>
      </w:pPr>
      <w:r w:rsidRPr="000B27FD">
        <w:rPr>
          <w:rFonts w:ascii="Times New Roman" w:hAnsi="Times New Roman"/>
          <w:sz w:val="24"/>
          <w:szCs w:val="24"/>
        </w:rPr>
        <w:t xml:space="preserve">Иные резервы не формируются и не включаются в состав обязательств </w:t>
      </w:r>
      <w:r w:rsidR="00B021CB" w:rsidRPr="000B27FD">
        <w:rPr>
          <w:rFonts w:ascii="Times New Roman" w:hAnsi="Times New Roman"/>
          <w:sz w:val="24"/>
          <w:szCs w:val="24"/>
        </w:rPr>
        <w:t>ПИФ</w:t>
      </w:r>
      <w:r w:rsidRPr="000B27FD">
        <w:rPr>
          <w:rFonts w:ascii="Times New Roman" w:hAnsi="Times New Roman"/>
          <w:sz w:val="24"/>
          <w:szCs w:val="24"/>
        </w:rPr>
        <w:t xml:space="preserve">. </w:t>
      </w:r>
    </w:p>
    <w:p w:rsidR="00FA583C" w:rsidRPr="000B27FD" w:rsidRDefault="00FA583C" w:rsidP="00C92AC4">
      <w:pPr>
        <w:pStyle w:val="ac"/>
        <w:spacing w:line="360" w:lineRule="auto"/>
        <w:ind w:left="-1701" w:firstLine="567"/>
        <w:jc w:val="both"/>
        <w:rPr>
          <w:rFonts w:ascii="Times New Roman" w:hAnsi="Times New Roman"/>
          <w:sz w:val="24"/>
          <w:szCs w:val="24"/>
          <w:highlight w:val="yellow"/>
        </w:rPr>
      </w:pPr>
    </w:p>
    <w:p w:rsidR="00B804CE" w:rsidRPr="000B27FD"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0B27FD">
        <w:rPr>
          <w:rFonts w:ascii="Times New Roman" w:eastAsia="Times New Roman" w:hAnsi="Times New Roman"/>
          <w:b/>
          <w:bCs/>
          <w:iCs/>
          <w:caps/>
          <w:color w:val="943634" w:themeColor="accent2" w:themeShade="BF"/>
          <w:sz w:val="24"/>
          <w:szCs w:val="24"/>
          <w:lang w:eastAsia="ru-RU"/>
        </w:rPr>
        <w:t>СЧА</w:t>
      </w:r>
    </w:p>
    <w:p w:rsidR="00511BAA" w:rsidRPr="000B27FD" w:rsidRDefault="00511BAA" w:rsidP="00511BAA">
      <w:pPr>
        <w:tabs>
          <w:tab w:val="left" w:pos="0"/>
        </w:tabs>
        <w:spacing w:line="360" w:lineRule="auto"/>
        <w:jc w:val="both"/>
        <w:rPr>
          <w:rFonts w:ascii="Times New Roman" w:hAnsi="Times New Roman"/>
          <w:sz w:val="24"/>
          <w:szCs w:val="24"/>
        </w:rPr>
      </w:pPr>
      <w:r w:rsidRPr="000B27FD">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511BAA" w:rsidRPr="000B27FD" w:rsidRDefault="00511BAA" w:rsidP="00511BAA">
      <w:pPr>
        <w:tabs>
          <w:tab w:val="left" w:pos="0"/>
        </w:tabs>
        <w:spacing w:line="360" w:lineRule="auto"/>
        <w:jc w:val="both"/>
        <w:rPr>
          <w:rFonts w:ascii="Times New Roman" w:hAnsi="Times New Roman"/>
          <w:sz w:val="24"/>
          <w:szCs w:val="24"/>
        </w:rPr>
      </w:pPr>
      <w:r w:rsidRPr="000B27FD">
        <w:rPr>
          <w:rFonts w:ascii="Times New Roman" w:hAnsi="Times New Roman"/>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511BAA" w:rsidRPr="000B27FD" w:rsidRDefault="00511BAA" w:rsidP="00511BAA">
      <w:pPr>
        <w:tabs>
          <w:tab w:val="left" w:pos="0"/>
        </w:tabs>
        <w:spacing w:line="360" w:lineRule="auto"/>
        <w:jc w:val="both"/>
        <w:rPr>
          <w:rFonts w:ascii="Times New Roman" w:hAnsi="Times New Roman"/>
          <w:sz w:val="24"/>
          <w:szCs w:val="24"/>
        </w:rPr>
      </w:pPr>
      <w:r w:rsidRPr="000B27FD">
        <w:rPr>
          <w:rFonts w:ascii="Times New Roman" w:hAnsi="Times New Roman"/>
          <w:sz w:val="24"/>
          <w:szCs w:val="24"/>
        </w:rPr>
        <w:t xml:space="preserve">           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0425C8" w:rsidRPr="000B27FD"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0B27FD"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Перерасчет СЧА</w:t>
      </w:r>
    </w:p>
    <w:p w:rsidR="00BB0FBC" w:rsidRPr="000B27FD"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511BAA" w:rsidRPr="000B27FD" w:rsidRDefault="00511BAA" w:rsidP="00511BAA">
      <w:pPr>
        <w:autoSpaceDE w:val="0"/>
        <w:autoSpaceDN w:val="0"/>
        <w:adjustRightInd w:val="0"/>
        <w:spacing w:after="0" w:line="360" w:lineRule="auto"/>
        <w:ind w:firstLine="540"/>
        <w:jc w:val="both"/>
        <w:rPr>
          <w:rFonts w:ascii="Times New Roman" w:hAnsi="Times New Roman"/>
          <w:sz w:val="24"/>
          <w:szCs w:val="24"/>
        </w:rPr>
      </w:pPr>
      <w:r w:rsidRPr="000B27FD">
        <w:rPr>
          <w:rFonts w:ascii="Times New Roman" w:hAnsi="Times New Roman"/>
          <w:sz w:val="24"/>
          <w:szCs w:val="24"/>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511BAA" w:rsidRPr="000B27FD" w:rsidRDefault="00511BAA" w:rsidP="00511BAA">
      <w:pPr>
        <w:pStyle w:val="ac"/>
        <w:spacing w:after="0" w:line="360" w:lineRule="auto"/>
        <w:ind w:left="0" w:firstLine="709"/>
        <w:jc w:val="both"/>
        <w:rPr>
          <w:rFonts w:ascii="Times New Roman" w:hAnsi="Times New Roman"/>
          <w:sz w:val="24"/>
          <w:szCs w:val="24"/>
        </w:rPr>
      </w:pPr>
      <w:proofErr w:type="gramStart"/>
      <w:r w:rsidRPr="000B27FD">
        <w:rPr>
          <w:rFonts w:ascii="Times New Roman" w:hAnsi="Times New Roman"/>
          <w:sz w:val="24"/>
          <w:szCs w:val="24"/>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0B27FD">
        <w:rPr>
          <w:rFonts w:ascii="Times New Roman" w:hAnsi="Times New Roman"/>
          <w:sz w:val="24"/>
          <w:szCs w:val="24"/>
        </w:rPr>
        <w:t xml:space="preserve"> </w:t>
      </w:r>
      <w:r w:rsidRPr="000B27FD">
        <w:rPr>
          <w:rFonts w:ascii="Times New Roman" w:hAnsi="Times New Roman"/>
          <w:sz w:val="24"/>
          <w:szCs w:val="24"/>
          <w:lang w:eastAsia="ru-RU"/>
        </w:rPr>
        <w:t>СЧА и</w:t>
      </w:r>
      <w:r w:rsidRPr="000B27FD">
        <w:rPr>
          <w:rFonts w:ascii="Times New Roman" w:hAnsi="Times New Roman"/>
          <w:sz w:val="24"/>
          <w:szCs w:val="24"/>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B804CE" w:rsidRPr="000B27FD" w:rsidRDefault="00B804CE" w:rsidP="004F26AD">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 xml:space="preserve"> </w:t>
      </w:r>
    </w:p>
    <w:p w:rsidR="00173D9D" w:rsidRPr="000B27FD" w:rsidRDefault="00173D9D"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0B27FD"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0B27FD">
        <w:rPr>
          <w:rFonts w:ascii="Times New Roman" w:eastAsia="Times New Roman" w:hAnsi="Times New Roman"/>
          <w:b/>
          <w:bCs/>
          <w:iCs/>
          <w:caps/>
          <w:color w:val="943634" w:themeColor="accent2" w:themeShade="BF"/>
          <w:sz w:val="24"/>
          <w:szCs w:val="24"/>
          <w:lang w:eastAsia="ru-RU"/>
        </w:rPr>
        <w:t>ПИФ</w:t>
      </w:r>
    </w:p>
    <w:p w:rsidR="0043082D" w:rsidRPr="000B27FD" w:rsidRDefault="000C1976" w:rsidP="00D41B68">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Стоимость имущества, переданного в оплату</w:t>
      </w:r>
      <w:r w:rsidR="00E04641" w:rsidRPr="000B27FD">
        <w:rPr>
          <w:rFonts w:ascii="Times New Roman" w:hAnsi="Times New Roman"/>
          <w:sz w:val="24"/>
          <w:szCs w:val="24"/>
        </w:rPr>
        <w:t xml:space="preserve"> инвестиционных</w:t>
      </w:r>
      <w:r w:rsidRPr="000B27FD">
        <w:rPr>
          <w:rFonts w:ascii="Times New Roman" w:hAnsi="Times New Roman"/>
          <w:sz w:val="24"/>
          <w:szCs w:val="24"/>
        </w:rPr>
        <w:t xml:space="preserve"> паев</w:t>
      </w:r>
      <w:r w:rsidR="008B7324" w:rsidRPr="000B27FD">
        <w:rPr>
          <w:rFonts w:ascii="Times New Roman" w:hAnsi="Times New Roman"/>
          <w:sz w:val="24"/>
          <w:szCs w:val="24"/>
        </w:rPr>
        <w:t xml:space="preserve"> ПИФ</w:t>
      </w:r>
      <w:r w:rsidR="00E04641" w:rsidRPr="000B27FD">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0B27FD">
        <w:rPr>
          <w:rFonts w:ascii="Times New Roman" w:hAnsi="Times New Roman"/>
          <w:sz w:val="24"/>
          <w:szCs w:val="24"/>
        </w:rPr>
        <w:t>бованиями Указания и Правил</w:t>
      </w:r>
      <w:r w:rsidR="00083578" w:rsidRPr="000B27FD">
        <w:rPr>
          <w:rFonts w:ascii="Times New Roman" w:hAnsi="Times New Roman"/>
          <w:sz w:val="24"/>
          <w:szCs w:val="24"/>
        </w:rPr>
        <w:t>ами</w:t>
      </w:r>
      <w:r w:rsidR="002C0AAD" w:rsidRPr="000B27FD">
        <w:rPr>
          <w:rFonts w:ascii="Times New Roman" w:hAnsi="Times New Roman"/>
          <w:sz w:val="24"/>
          <w:szCs w:val="24"/>
        </w:rPr>
        <w:t xml:space="preserve"> определения СЧА.</w:t>
      </w:r>
    </w:p>
    <w:p w:rsidR="0043082D" w:rsidRPr="000B27FD" w:rsidRDefault="002C0AAD" w:rsidP="00D41B68">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0B27FD">
        <w:rPr>
          <w:rFonts w:ascii="Times New Roman" w:hAnsi="Times New Roman"/>
          <w:sz w:val="24"/>
          <w:szCs w:val="24"/>
        </w:rPr>
        <w:t xml:space="preserve">инвестиционных </w:t>
      </w:r>
      <w:r w:rsidRPr="000B27FD">
        <w:rPr>
          <w:rFonts w:ascii="Times New Roman" w:hAnsi="Times New Roman"/>
          <w:sz w:val="24"/>
          <w:szCs w:val="24"/>
        </w:rPr>
        <w:t xml:space="preserve">паев </w:t>
      </w:r>
      <w:r w:rsidR="00B021CB" w:rsidRPr="000B27FD">
        <w:rPr>
          <w:rFonts w:ascii="Times New Roman" w:hAnsi="Times New Roman"/>
          <w:sz w:val="24"/>
          <w:szCs w:val="24"/>
        </w:rPr>
        <w:t>ПИФ</w:t>
      </w:r>
      <w:r w:rsidRPr="000B27FD">
        <w:rPr>
          <w:rFonts w:ascii="Times New Roman" w:hAnsi="Times New Roman"/>
          <w:sz w:val="24"/>
          <w:szCs w:val="24"/>
        </w:rPr>
        <w:t xml:space="preserve">, не может быть определена </w:t>
      </w:r>
      <w:proofErr w:type="gramStart"/>
      <w:r w:rsidRPr="000B27FD">
        <w:rPr>
          <w:rFonts w:ascii="Times New Roman" w:hAnsi="Times New Roman"/>
          <w:sz w:val="24"/>
          <w:szCs w:val="24"/>
        </w:rPr>
        <w:t>раннее</w:t>
      </w:r>
      <w:proofErr w:type="gramEnd"/>
      <w:r w:rsidRPr="000B27FD">
        <w:rPr>
          <w:rFonts w:ascii="Times New Roman" w:hAnsi="Times New Roman"/>
          <w:sz w:val="24"/>
          <w:szCs w:val="24"/>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0B27FD">
        <w:rPr>
          <w:rFonts w:ascii="Times New Roman" w:hAnsi="Times New Roman"/>
          <w:sz w:val="24"/>
          <w:szCs w:val="24"/>
        </w:rPr>
        <w:t xml:space="preserve">инвестиционных паев </w:t>
      </w:r>
      <w:r w:rsidR="00B021CB" w:rsidRPr="000B27FD">
        <w:rPr>
          <w:rFonts w:ascii="Times New Roman" w:hAnsi="Times New Roman"/>
          <w:sz w:val="24"/>
          <w:szCs w:val="24"/>
        </w:rPr>
        <w:t>ПИФ</w:t>
      </w:r>
      <w:r w:rsidRPr="000B27FD">
        <w:rPr>
          <w:rFonts w:ascii="Times New Roman" w:hAnsi="Times New Roman"/>
          <w:sz w:val="24"/>
          <w:szCs w:val="24"/>
        </w:rPr>
        <w:t>, на основании отчета оценщика.</w:t>
      </w:r>
    </w:p>
    <w:p w:rsidR="0043082D" w:rsidRPr="000B27FD" w:rsidRDefault="002C0AAD" w:rsidP="00D41B68">
      <w:pPr>
        <w:pStyle w:val="ac"/>
        <w:spacing w:after="0" w:line="360" w:lineRule="auto"/>
        <w:ind w:left="0" w:firstLine="709"/>
        <w:jc w:val="both"/>
        <w:rPr>
          <w:rFonts w:ascii="Times New Roman" w:hAnsi="Times New Roman"/>
          <w:sz w:val="24"/>
          <w:szCs w:val="24"/>
        </w:rPr>
      </w:pPr>
      <w:r w:rsidRPr="000B27FD">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0B27FD">
        <w:rPr>
          <w:rFonts w:ascii="Times New Roman" w:hAnsi="Times New Roman"/>
          <w:sz w:val="24"/>
          <w:szCs w:val="24"/>
        </w:rPr>
        <w:t>ПИФ</w:t>
      </w:r>
      <w:r w:rsidRPr="000B27FD">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0B27FD">
        <w:rPr>
          <w:rFonts w:ascii="Times New Roman" w:hAnsi="Times New Roman"/>
          <w:sz w:val="24"/>
          <w:szCs w:val="24"/>
        </w:rPr>
        <w:t xml:space="preserve"> ПИФ</w:t>
      </w:r>
      <w:r w:rsidRPr="000B27FD">
        <w:rPr>
          <w:rFonts w:ascii="Times New Roman" w:hAnsi="Times New Roman"/>
          <w:sz w:val="24"/>
          <w:szCs w:val="24"/>
        </w:rPr>
        <w:t>.</w:t>
      </w:r>
    </w:p>
    <w:p w:rsidR="00D137F5" w:rsidRPr="000B27FD" w:rsidRDefault="0043082D" w:rsidP="003E582E">
      <w:pPr>
        <w:pStyle w:val="ac"/>
        <w:spacing w:after="0" w:line="360" w:lineRule="auto"/>
        <w:ind w:left="0" w:firstLine="709"/>
        <w:jc w:val="both"/>
        <w:rPr>
          <w:rFonts w:ascii="Times New Roman" w:hAnsi="Times New Roman"/>
          <w:sz w:val="24"/>
          <w:szCs w:val="24"/>
        </w:rPr>
        <w:sectPr w:rsidR="00D137F5" w:rsidRPr="000B27FD" w:rsidSect="00D14AAA">
          <w:footerReference w:type="default" r:id="rId10"/>
          <w:pgSz w:w="12240" w:h="15840"/>
          <w:pgMar w:top="568" w:right="709" w:bottom="992" w:left="1701" w:header="720" w:footer="720" w:gutter="0"/>
          <w:cols w:space="720"/>
          <w:noEndnote/>
        </w:sectPr>
      </w:pPr>
      <w:r w:rsidRPr="000B27FD">
        <w:rPr>
          <w:rFonts w:ascii="Times New Roman" w:hAnsi="Times New Roman"/>
          <w:sz w:val="24"/>
          <w:szCs w:val="24"/>
        </w:rPr>
        <w:t xml:space="preserve">Стоимость имущества, переданного в оплату инвестиционных паев </w:t>
      </w:r>
      <w:r w:rsidR="00B021CB" w:rsidRPr="000B27FD">
        <w:rPr>
          <w:rFonts w:ascii="Times New Roman" w:hAnsi="Times New Roman"/>
          <w:sz w:val="24"/>
          <w:szCs w:val="24"/>
        </w:rPr>
        <w:t>ПИФ</w:t>
      </w:r>
      <w:r w:rsidRPr="000B27FD">
        <w:rPr>
          <w:rFonts w:ascii="Times New Roman" w:hAnsi="Times New Roman"/>
          <w:sz w:val="24"/>
          <w:szCs w:val="24"/>
        </w:rPr>
        <w:t>, определяется по состоянию на 23:59:59 на дату передачи имущества в оплату</w:t>
      </w:r>
      <w:r w:rsidR="006515C1" w:rsidRPr="000B27FD">
        <w:rPr>
          <w:rFonts w:ascii="Times New Roman" w:hAnsi="Times New Roman"/>
          <w:sz w:val="24"/>
          <w:szCs w:val="24"/>
        </w:rPr>
        <w:t xml:space="preserve"> инвестиционных</w:t>
      </w:r>
      <w:r w:rsidR="00BB0FBC" w:rsidRPr="000B27FD">
        <w:rPr>
          <w:rFonts w:ascii="Times New Roman" w:hAnsi="Times New Roman"/>
          <w:sz w:val="24"/>
          <w:szCs w:val="24"/>
        </w:rPr>
        <w:t xml:space="preserve"> </w:t>
      </w:r>
      <w:r w:rsidR="005F0A97" w:rsidRPr="000B27FD">
        <w:rPr>
          <w:rFonts w:ascii="Times New Roman" w:hAnsi="Times New Roman"/>
          <w:sz w:val="24"/>
          <w:szCs w:val="24"/>
        </w:rPr>
        <w:t>паев</w:t>
      </w:r>
      <w:r w:rsidR="008B7324" w:rsidRPr="000B27FD">
        <w:rPr>
          <w:rFonts w:ascii="Times New Roman" w:hAnsi="Times New Roman"/>
          <w:sz w:val="24"/>
          <w:szCs w:val="24"/>
        </w:rPr>
        <w:t xml:space="preserve"> ПИФ</w:t>
      </w:r>
      <w:r w:rsidR="005F0A97" w:rsidRPr="000B27FD">
        <w:rPr>
          <w:rFonts w:ascii="Times New Roman" w:hAnsi="Times New Roman"/>
          <w:sz w:val="24"/>
          <w:szCs w:val="24"/>
        </w:rPr>
        <w:t>.</w:t>
      </w:r>
    </w:p>
    <w:p w:rsidR="004208AF" w:rsidRPr="000B27FD" w:rsidRDefault="0049509C" w:rsidP="00D41B68">
      <w:pPr>
        <w:spacing w:after="0" w:line="240" w:lineRule="auto"/>
        <w:ind w:left="4820"/>
        <w:jc w:val="right"/>
        <w:rPr>
          <w:rFonts w:ascii="Times New Roman" w:hAnsi="Times New Roman"/>
          <w:b/>
          <w:sz w:val="24"/>
          <w:szCs w:val="24"/>
        </w:rPr>
      </w:pPr>
      <w:r w:rsidRPr="000B27FD">
        <w:rPr>
          <w:rFonts w:ascii="Times New Roman" w:hAnsi="Times New Roman"/>
          <w:b/>
          <w:sz w:val="24"/>
          <w:szCs w:val="24"/>
        </w:rPr>
        <w:t>Приложение</w:t>
      </w:r>
      <w:r w:rsidR="00B862E8" w:rsidRPr="000B27FD">
        <w:rPr>
          <w:rFonts w:ascii="Times New Roman" w:hAnsi="Times New Roman"/>
          <w:b/>
          <w:sz w:val="24"/>
          <w:szCs w:val="24"/>
        </w:rPr>
        <w:t xml:space="preserve"> </w:t>
      </w:r>
      <w:r w:rsidR="009044FF" w:rsidRPr="000B27FD">
        <w:rPr>
          <w:rFonts w:ascii="Times New Roman" w:hAnsi="Times New Roman"/>
          <w:b/>
          <w:sz w:val="24"/>
          <w:szCs w:val="24"/>
        </w:rPr>
        <w:t>1</w:t>
      </w:r>
    </w:p>
    <w:p w:rsidR="005B093E" w:rsidRPr="000B27FD" w:rsidRDefault="005B093E" w:rsidP="00D41B68">
      <w:pPr>
        <w:spacing w:after="0" w:line="240" w:lineRule="auto"/>
        <w:ind w:left="4820"/>
        <w:jc w:val="right"/>
        <w:rPr>
          <w:rFonts w:ascii="Times New Roman" w:hAnsi="Times New Roman"/>
          <w:b/>
          <w:sz w:val="24"/>
          <w:szCs w:val="24"/>
        </w:rPr>
      </w:pPr>
    </w:p>
    <w:p w:rsidR="005B093E" w:rsidRPr="000B27FD" w:rsidRDefault="0049509C" w:rsidP="00D41B68">
      <w:pPr>
        <w:spacing w:after="0" w:line="240" w:lineRule="auto"/>
        <w:ind w:left="4820"/>
        <w:jc w:val="right"/>
        <w:rPr>
          <w:rFonts w:ascii="Times New Roman" w:hAnsi="Times New Roman"/>
          <w:b/>
          <w:sz w:val="24"/>
          <w:szCs w:val="24"/>
        </w:rPr>
      </w:pPr>
      <w:r w:rsidRPr="000B27FD">
        <w:rPr>
          <w:rFonts w:ascii="Times New Roman" w:hAnsi="Times New Roman"/>
          <w:b/>
          <w:sz w:val="24"/>
          <w:szCs w:val="24"/>
        </w:rPr>
        <w:t xml:space="preserve">Перечень активов, </w:t>
      </w:r>
    </w:p>
    <w:p w:rsidR="0049509C" w:rsidRPr="000B27FD" w:rsidRDefault="0049509C" w:rsidP="00D41B68">
      <w:pPr>
        <w:spacing w:after="0" w:line="240" w:lineRule="auto"/>
        <w:ind w:left="4820"/>
        <w:jc w:val="right"/>
        <w:rPr>
          <w:rFonts w:ascii="Times New Roman" w:hAnsi="Times New Roman"/>
          <w:b/>
          <w:sz w:val="24"/>
          <w:szCs w:val="24"/>
        </w:rPr>
      </w:pPr>
      <w:r w:rsidRPr="000B27FD">
        <w:rPr>
          <w:rFonts w:ascii="Times New Roman" w:hAnsi="Times New Roman"/>
          <w:b/>
          <w:sz w:val="24"/>
          <w:szCs w:val="24"/>
        </w:rPr>
        <w:t>подлежащих оценке оценщиком</w:t>
      </w:r>
    </w:p>
    <w:p w:rsidR="0049509C" w:rsidRPr="000B27FD" w:rsidRDefault="0049509C" w:rsidP="0049509C">
      <w:pPr>
        <w:spacing w:after="0" w:line="240" w:lineRule="auto"/>
        <w:jc w:val="both"/>
        <w:rPr>
          <w:rFonts w:ascii="Times New Roman" w:hAnsi="Times New Roman"/>
          <w:b/>
          <w:sz w:val="24"/>
          <w:szCs w:val="24"/>
        </w:rPr>
      </w:pPr>
    </w:p>
    <w:p w:rsidR="0049509C" w:rsidRPr="000B27FD" w:rsidRDefault="0049509C" w:rsidP="0049509C">
      <w:pPr>
        <w:spacing w:after="0" w:line="240" w:lineRule="auto"/>
        <w:jc w:val="both"/>
        <w:rPr>
          <w:rFonts w:ascii="Times New Roman" w:hAnsi="Times New Roman"/>
          <w:b/>
          <w:sz w:val="24"/>
          <w:szCs w:val="24"/>
        </w:rPr>
      </w:pPr>
    </w:p>
    <w:p w:rsidR="00511BAA" w:rsidRPr="000B27FD" w:rsidRDefault="00511BAA" w:rsidP="00511BAA">
      <w:pPr>
        <w:spacing w:after="0" w:line="240" w:lineRule="auto"/>
        <w:ind w:firstLine="567"/>
        <w:jc w:val="both"/>
        <w:rPr>
          <w:rFonts w:ascii="Times New Roman" w:hAnsi="Times New Roman"/>
          <w:sz w:val="24"/>
          <w:szCs w:val="24"/>
        </w:rPr>
      </w:pPr>
      <w:r w:rsidRPr="000B27FD">
        <w:rPr>
          <w:rFonts w:ascii="Times New Roman" w:hAnsi="Times New Roman"/>
          <w:sz w:val="24"/>
          <w:szCs w:val="24"/>
        </w:rPr>
        <w:t>На основании отчета оценщика в ПИФ оцениваются следующие активы:</w:t>
      </w:r>
    </w:p>
    <w:p w:rsidR="00511BAA" w:rsidRPr="000B27FD" w:rsidRDefault="00511BAA" w:rsidP="00511BAA">
      <w:pPr>
        <w:spacing w:after="0" w:line="240" w:lineRule="auto"/>
        <w:ind w:left="993"/>
        <w:jc w:val="both"/>
        <w:rPr>
          <w:rFonts w:ascii="Times New Roman" w:hAnsi="Times New Roman"/>
          <w:sz w:val="24"/>
          <w:szCs w:val="24"/>
        </w:rPr>
      </w:pPr>
    </w:p>
    <w:tbl>
      <w:tblPr>
        <w:tblStyle w:val="af0"/>
        <w:tblW w:w="0" w:type="auto"/>
        <w:tblInd w:w="67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tblGrid>
      <w:tr w:rsidR="00511BAA" w:rsidRPr="000B27FD" w:rsidTr="000F38B7">
        <w:tc>
          <w:tcPr>
            <w:tcW w:w="7371" w:type="dxa"/>
            <w:shd w:val="clear" w:color="auto" w:fill="A6A6A6" w:themeFill="background1" w:themeFillShade="A6"/>
          </w:tcPr>
          <w:p w:rsidR="00511BAA" w:rsidRPr="000B27FD" w:rsidRDefault="00511BAA" w:rsidP="000F38B7">
            <w:pPr>
              <w:pStyle w:val="ac"/>
              <w:autoSpaceDE w:val="0"/>
              <w:autoSpaceDN w:val="0"/>
              <w:adjustRightInd w:val="0"/>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Описание</w:t>
            </w:r>
          </w:p>
        </w:tc>
      </w:tr>
      <w:tr w:rsidR="00511BAA" w:rsidRPr="000B27FD" w:rsidTr="000F38B7">
        <w:tc>
          <w:tcPr>
            <w:tcW w:w="7371" w:type="dxa"/>
          </w:tcPr>
          <w:p w:rsidR="00511BAA" w:rsidRPr="000B27FD" w:rsidRDefault="00511BAA" w:rsidP="000F38B7">
            <w:pPr>
              <w:autoSpaceDE w:val="0"/>
              <w:autoSpaceDN w:val="0"/>
              <w:adjustRightInd w:val="0"/>
              <w:spacing w:after="0" w:line="240" w:lineRule="auto"/>
              <w:jc w:val="both"/>
              <w:rPr>
                <w:rFonts w:ascii="Times New Roman" w:hAnsi="Times New Roman"/>
                <w:sz w:val="24"/>
                <w:szCs w:val="24"/>
              </w:rPr>
            </w:pPr>
            <w:r w:rsidRPr="000B27FD">
              <w:rPr>
                <w:rFonts w:ascii="Times New Roman" w:eastAsia="Batang" w:hAnsi="Times New Roman"/>
                <w:color w:val="000000"/>
                <w:sz w:val="24"/>
                <w:szCs w:val="24"/>
              </w:rPr>
              <w:t xml:space="preserve">Ценные бумаги и финансовые инструменты, по которым невозможны иные способы оценки </w:t>
            </w:r>
          </w:p>
        </w:tc>
      </w:tr>
      <w:tr w:rsidR="00511BAA" w:rsidRPr="000B27FD" w:rsidTr="000F38B7">
        <w:tc>
          <w:tcPr>
            <w:tcW w:w="7371" w:type="dxa"/>
          </w:tcPr>
          <w:p w:rsidR="00511BAA" w:rsidRPr="000B27FD" w:rsidRDefault="00511BAA" w:rsidP="000F38B7">
            <w:pPr>
              <w:autoSpaceDE w:val="0"/>
              <w:autoSpaceDN w:val="0"/>
              <w:adjustRightInd w:val="0"/>
              <w:spacing w:after="0" w:line="240" w:lineRule="auto"/>
              <w:jc w:val="both"/>
              <w:rPr>
                <w:rFonts w:ascii="Times New Roman" w:hAnsi="Times New Roman"/>
                <w:sz w:val="24"/>
                <w:szCs w:val="24"/>
              </w:rPr>
            </w:pPr>
            <w:r w:rsidRPr="000B27FD">
              <w:rPr>
                <w:rFonts w:ascii="Times New Roman" w:hAnsi="Times New Roman"/>
                <w:sz w:val="24"/>
                <w:szCs w:val="24"/>
              </w:rPr>
              <w:t>Иное имущество</w:t>
            </w:r>
          </w:p>
        </w:tc>
      </w:tr>
    </w:tbl>
    <w:p w:rsidR="0049509C" w:rsidRPr="000B27FD" w:rsidRDefault="0049509C" w:rsidP="0049509C">
      <w:pPr>
        <w:spacing w:after="0" w:line="240" w:lineRule="auto"/>
        <w:ind w:left="993"/>
        <w:jc w:val="both"/>
        <w:rPr>
          <w:rFonts w:ascii="Times New Roman" w:hAnsi="Times New Roman"/>
          <w:sz w:val="24"/>
          <w:szCs w:val="24"/>
        </w:rPr>
      </w:pPr>
    </w:p>
    <w:p w:rsidR="00511BAA" w:rsidRPr="000B27FD" w:rsidRDefault="00511BAA">
      <w:pPr>
        <w:spacing w:after="0" w:line="240" w:lineRule="auto"/>
        <w:rPr>
          <w:rFonts w:ascii="Times New Roman" w:hAnsi="Times New Roman"/>
          <w:b/>
          <w:sz w:val="24"/>
          <w:szCs w:val="24"/>
        </w:rPr>
      </w:pPr>
      <w:bookmarkStart w:id="0" w:name="приложение_2"/>
      <w:r w:rsidRPr="000B27FD">
        <w:rPr>
          <w:rFonts w:ascii="Times New Roman" w:hAnsi="Times New Roman"/>
          <w:b/>
          <w:sz w:val="24"/>
          <w:szCs w:val="24"/>
        </w:rPr>
        <w:br w:type="page"/>
      </w:r>
    </w:p>
    <w:p w:rsidR="0049509C" w:rsidRPr="000B27FD" w:rsidRDefault="009B63C4" w:rsidP="00D41B68">
      <w:pPr>
        <w:spacing w:after="0" w:line="240" w:lineRule="auto"/>
        <w:ind w:left="4820"/>
        <w:jc w:val="right"/>
        <w:rPr>
          <w:rFonts w:ascii="Times New Roman" w:hAnsi="Times New Roman"/>
          <w:b/>
          <w:sz w:val="24"/>
          <w:szCs w:val="24"/>
        </w:rPr>
      </w:pPr>
      <w:r w:rsidRPr="000B27FD">
        <w:rPr>
          <w:rFonts w:ascii="Times New Roman" w:hAnsi="Times New Roman"/>
          <w:b/>
          <w:sz w:val="24"/>
          <w:szCs w:val="24"/>
        </w:rPr>
        <w:t xml:space="preserve">Приложение </w:t>
      </w:r>
      <w:r w:rsidR="0054627D" w:rsidRPr="000B27FD">
        <w:rPr>
          <w:rFonts w:ascii="Times New Roman" w:hAnsi="Times New Roman"/>
          <w:b/>
          <w:sz w:val="24"/>
          <w:szCs w:val="24"/>
        </w:rPr>
        <w:t>2</w:t>
      </w:r>
      <w:r w:rsidR="0049509C" w:rsidRPr="000B27FD">
        <w:rPr>
          <w:rStyle w:val="af4"/>
          <w:rFonts w:ascii="Times New Roman" w:hAnsi="Times New Roman"/>
          <w:b/>
          <w:sz w:val="24"/>
          <w:szCs w:val="24"/>
        </w:rPr>
        <w:footnoteReference w:id="1"/>
      </w:r>
      <w:bookmarkEnd w:id="0"/>
      <w:r w:rsidR="0049509C" w:rsidRPr="000B27FD">
        <w:rPr>
          <w:rFonts w:ascii="Times New Roman" w:hAnsi="Times New Roman"/>
          <w:b/>
          <w:sz w:val="24"/>
          <w:szCs w:val="24"/>
        </w:rPr>
        <w:t xml:space="preserve"> </w:t>
      </w:r>
    </w:p>
    <w:p w:rsidR="0032586C" w:rsidRPr="000B27FD" w:rsidRDefault="0032586C" w:rsidP="00D41B68">
      <w:pPr>
        <w:spacing w:after="0" w:line="240" w:lineRule="auto"/>
        <w:ind w:left="4820"/>
        <w:jc w:val="right"/>
        <w:rPr>
          <w:rFonts w:ascii="Times New Roman" w:hAnsi="Times New Roman"/>
          <w:b/>
          <w:sz w:val="24"/>
          <w:szCs w:val="24"/>
        </w:rPr>
      </w:pPr>
    </w:p>
    <w:p w:rsidR="0049509C" w:rsidRPr="000B27FD" w:rsidRDefault="0049509C" w:rsidP="00D41B68">
      <w:pPr>
        <w:spacing w:after="0" w:line="240" w:lineRule="auto"/>
        <w:ind w:left="4820"/>
        <w:jc w:val="right"/>
        <w:rPr>
          <w:rFonts w:ascii="Times New Roman" w:hAnsi="Times New Roman"/>
          <w:b/>
          <w:sz w:val="24"/>
          <w:szCs w:val="24"/>
        </w:rPr>
      </w:pPr>
      <w:r w:rsidRPr="000B27FD">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49509C" w:rsidRPr="000B27FD" w:rsidRDefault="0049509C" w:rsidP="004F26AD">
      <w:pPr>
        <w:spacing w:after="0" w:line="240" w:lineRule="auto"/>
        <w:jc w:val="right"/>
        <w:rPr>
          <w:rFonts w:ascii="Times New Roman" w:hAnsi="Times New Roman"/>
          <w:b/>
          <w:sz w:val="24"/>
          <w:szCs w:val="24"/>
        </w:rPr>
      </w:pPr>
    </w:p>
    <w:p w:rsidR="0049509C" w:rsidRPr="000B27FD" w:rsidRDefault="0049509C" w:rsidP="004F26AD">
      <w:pPr>
        <w:pStyle w:val="ac"/>
        <w:spacing w:line="360" w:lineRule="auto"/>
        <w:ind w:left="0" w:firstLine="709"/>
        <w:jc w:val="both"/>
        <w:rPr>
          <w:rFonts w:ascii="Times New Roman" w:hAnsi="Times New Roman"/>
          <w:sz w:val="24"/>
          <w:szCs w:val="24"/>
        </w:rPr>
      </w:pPr>
      <w:r w:rsidRPr="000B27FD">
        <w:rPr>
          <w:rFonts w:ascii="Times New Roman" w:hAnsi="Times New Roman"/>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0B27FD">
        <w:rPr>
          <w:rFonts w:ascii="Times New Roman" w:hAnsi="Times New Roman"/>
          <w:sz w:val="24"/>
          <w:szCs w:val="24"/>
        </w:rPr>
        <w:t>ПИФ</w:t>
      </w:r>
      <w:r w:rsidR="00440218" w:rsidRPr="000B27FD">
        <w:rPr>
          <w:rFonts w:ascii="Times New Roman" w:hAnsi="Times New Roman"/>
          <w:sz w:val="24"/>
          <w:szCs w:val="24"/>
        </w:rPr>
        <w:t xml:space="preserve"> (далее – резерв на выплату прочих вознаграждений).</w:t>
      </w:r>
    </w:p>
    <w:p w:rsidR="0049509C" w:rsidRPr="000B27FD" w:rsidRDefault="0049509C" w:rsidP="004F26AD">
      <w:pPr>
        <w:pStyle w:val="ac"/>
        <w:spacing w:line="360" w:lineRule="auto"/>
        <w:ind w:left="0" w:firstLine="709"/>
        <w:jc w:val="both"/>
        <w:rPr>
          <w:rFonts w:ascii="Times New Roman" w:hAnsi="Times New Roman"/>
          <w:sz w:val="24"/>
          <w:szCs w:val="24"/>
        </w:rPr>
      </w:pPr>
      <w:r w:rsidRPr="000B27FD">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0B27FD">
        <w:rPr>
          <w:rFonts w:ascii="Times New Roman" w:hAnsi="Times New Roman"/>
          <w:sz w:val="24"/>
          <w:szCs w:val="24"/>
        </w:rPr>
        <w:t>ПИФ</w:t>
      </w:r>
      <w:r w:rsidRPr="000B27FD">
        <w:rPr>
          <w:rFonts w:ascii="Times New Roman" w:hAnsi="Times New Roman"/>
          <w:sz w:val="24"/>
          <w:szCs w:val="24"/>
        </w:rPr>
        <w:t xml:space="preserve"> </w:t>
      </w:r>
      <w:r w:rsidR="00E44905" w:rsidRPr="000B27FD">
        <w:rPr>
          <w:rFonts w:ascii="Times New Roman" w:hAnsi="Times New Roman"/>
          <w:sz w:val="24"/>
          <w:szCs w:val="24"/>
        </w:rPr>
        <w:t>в течение отчетного года</w:t>
      </w:r>
      <w:r w:rsidR="002B7B94" w:rsidRPr="000B27FD">
        <w:rPr>
          <w:rFonts w:ascii="Times New Roman" w:hAnsi="Times New Roman"/>
          <w:sz w:val="24"/>
          <w:szCs w:val="24"/>
        </w:rPr>
        <w:t>:</w:t>
      </w:r>
      <w:r w:rsidR="00E44905" w:rsidRPr="000B27FD">
        <w:rPr>
          <w:rFonts w:ascii="Times New Roman" w:hAnsi="Times New Roman"/>
          <w:sz w:val="24"/>
          <w:szCs w:val="24"/>
        </w:rPr>
        <w:t xml:space="preserve"> </w:t>
      </w:r>
      <w:r w:rsidRPr="000B27FD">
        <w:rPr>
          <w:rFonts w:ascii="Times New Roman" w:hAnsi="Times New Roman"/>
          <w:sz w:val="24"/>
          <w:szCs w:val="24"/>
        </w:rPr>
        <w:t xml:space="preserve">с наиболее поздней из двух дат – даты начала календарного года или даты завершения (окончания) формирования - </w:t>
      </w:r>
      <w:proofErr w:type="gramStart"/>
      <w:r w:rsidRPr="000B27FD">
        <w:rPr>
          <w:rFonts w:ascii="Times New Roman" w:hAnsi="Times New Roman"/>
          <w:sz w:val="24"/>
          <w:szCs w:val="24"/>
        </w:rPr>
        <w:t>до</w:t>
      </w:r>
      <w:proofErr w:type="gramEnd"/>
      <w:r w:rsidRPr="000B27FD">
        <w:rPr>
          <w:rFonts w:ascii="Times New Roman" w:hAnsi="Times New Roman"/>
          <w:sz w:val="24"/>
          <w:szCs w:val="24"/>
        </w:rPr>
        <w:t>:</w:t>
      </w:r>
    </w:p>
    <w:p w:rsidR="0049509C" w:rsidRPr="000B27FD" w:rsidRDefault="0049509C" w:rsidP="00261437">
      <w:pPr>
        <w:pStyle w:val="ac"/>
        <w:numPr>
          <w:ilvl w:val="0"/>
          <w:numId w:val="4"/>
        </w:numPr>
        <w:spacing w:line="360" w:lineRule="auto"/>
        <w:ind w:left="851" w:hanging="284"/>
        <w:jc w:val="both"/>
        <w:rPr>
          <w:rFonts w:ascii="Times New Roman" w:hAnsi="Times New Roman"/>
          <w:sz w:val="24"/>
          <w:szCs w:val="24"/>
        </w:rPr>
      </w:pPr>
      <w:r w:rsidRPr="000B27FD">
        <w:rPr>
          <w:rFonts w:ascii="Times New Roman" w:hAnsi="Times New Roman"/>
          <w:sz w:val="24"/>
          <w:szCs w:val="24"/>
        </w:rPr>
        <w:t xml:space="preserve">даты окончания календарного года; </w:t>
      </w:r>
    </w:p>
    <w:p w:rsidR="0049509C" w:rsidRPr="000B27FD" w:rsidRDefault="0049509C" w:rsidP="00261437">
      <w:pPr>
        <w:pStyle w:val="ac"/>
        <w:numPr>
          <w:ilvl w:val="0"/>
          <w:numId w:val="4"/>
        </w:numPr>
        <w:spacing w:line="360" w:lineRule="auto"/>
        <w:ind w:left="851" w:hanging="284"/>
        <w:jc w:val="both"/>
        <w:rPr>
          <w:rFonts w:ascii="Times New Roman" w:hAnsi="Times New Roman"/>
          <w:sz w:val="24"/>
          <w:szCs w:val="24"/>
        </w:rPr>
      </w:pPr>
      <w:r w:rsidRPr="000B27FD">
        <w:rPr>
          <w:rFonts w:ascii="Times New Roman" w:hAnsi="Times New Roman"/>
          <w:sz w:val="24"/>
          <w:szCs w:val="24"/>
        </w:rPr>
        <w:t xml:space="preserve">даты возникновения основания для прекращения </w:t>
      </w:r>
      <w:r w:rsidR="003A7DCE" w:rsidRPr="000B27FD">
        <w:rPr>
          <w:rFonts w:ascii="Times New Roman" w:hAnsi="Times New Roman"/>
          <w:sz w:val="24"/>
          <w:szCs w:val="24"/>
        </w:rPr>
        <w:t>ПИФ</w:t>
      </w:r>
      <w:r w:rsidRPr="000B27FD">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0B27FD" w:rsidRDefault="0049509C" w:rsidP="00261437">
      <w:pPr>
        <w:pStyle w:val="ac"/>
        <w:numPr>
          <w:ilvl w:val="0"/>
          <w:numId w:val="4"/>
        </w:numPr>
        <w:spacing w:line="360" w:lineRule="auto"/>
        <w:ind w:left="851" w:hanging="284"/>
        <w:jc w:val="both"/>
        <w:rPr>
          <w:rFonts w:ascii="Times New Roman" w:hAnsi="Times New Roman"/>
          <w:sz w:val="24"/>
          <w:szCs w:val="24"/>
        </w:rPr>
      </w:pPr>
      <w:r w:rsidRPr="000B27FD">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0B27FD">
        <w:rPr>
          <w:rFonts w:ascii="Times New Roman" w:hAnsi="Times New Roman"/>
          <w:sz w:val="24"/>
          <w:szCs w:val="24"/>
        </w:rPr>
        <w:t>ПИФ</w:t>
      </w:r>
      <w:r w:rsidRPr="000B27FD">
        <w:rPr>
          <w:rFonts w:ascii="Times New Roman" w:hAnsi="Times New Roman"/>
          <w:sz w:val="24"/>
          <w:szCs w:val="24"/>
        </w:rPr>
        <w:t xml:space="preserve"> или даты окончания реализации всего имущества  </w:t>
      </w:r>
      <w:r w:rsidR="003A7DCE" w:rsidRPr="000B27FD">
        <w:rPr>
          <w:rFonts w:ascii="Times New Roman" w:hAnsi="Times New Roman"/>
          <w:sz w:val="24"/>
          <w:szCs w:val="24"/>
        </w:rPr>
        <w:t>ПИФ</w:t>
      </w:r>
      <w:r w:rsidRPr="000B27FD">
        <w:rPr>
          <w:rFonts w:ascii="Times New Roman" w:hAnsi="Times New Roman"/>
          <w:sz w:val="24"/>
          <w:szCs w:val="24"/>
        </w:rPr>
        <w:t xml:space="preserve">. </w:t>
      </w:r>
    </w:p>
    <w:p w:rsidR="0049509C" w:rsidRPr="000B27FD" w:rsidRDefault="0049509C" w:rsidP="004F26AD">
      <w:pPr>
        <w:pStyle w:val="ac"/>
        <w:spacing w:line="360" w:lineRule="auto"/>
        <w:ind w:left="0" w:firstLine="709"/>
        <w:jc w:val="both"/>
        <w:rPr>
          <w:rFonts w:ascii="Times New Roman" w:hAnsi="Times New Roman"/>
          <w:sz w:val="24"/>
          <w:szCs w:val="24"/>
        </w:rPr>
      </w:pPr>
      <w:r w:rsidRPr="000B27FD">
        <w:rPr>
          <w:rFonts w:ascii="Times New Roman" w:hAnsi="Times New Roman"/>
          <w:sz w:val="24"/>
          <w:szCs w:val="24"/>
        </w:rPr>
        <w:t>Резерв на выплату вознаграждений начисляется</w:t>
      </w:r>
      <w:r w:rsidR="005B5FC1" w:rsidRPr="000B27FD">
        <w:rPr>
          <w:rFonts w:ascii="Times New Roman" w:hAnsi="Times New Roman"/>
          <w:sz w:val="24"/>
          <w:szCs w:val="24"/>
        </w:rPr>
        <w:t xml:space="preserve"> согласно правилам ДУ ПИФ</w:t>
      </w:r>
      <w:r w:rsidRPr="000B27FD">
        <w:rPr>
          <w:rFonts w:ascii="Times New Roman" w:hAnsi="Times New Roman"/>
          <w:sz w:val="24"/>
          <w:szCs w:val="24"/>
        </w:rPr>
        <w:t xml:space="preserve"> нарастающим итогом и отражается в составе обязательств </w:t>
      </w:r>
      <w:r w:rsidR="003A7DCE" w:rsidRPr="000B27FD">
        <w:rPr>
          <w:rFonts w:ascii="Times New Roman" w:hAnsi="Times New Roman"/>
          <w:sz w:val="24"/>
          <w:szCs w:val="24"/>
        </w:rPr>
        <w:t>ПИФ</w:t>
      </w:r>
      <w:r w:rsidRPr="000B27FD">
        <w:rPr>
          <w:rFonts w:ascii="Times New Roman" w:hAnsi="Times New Roman"/>
          <w:sz w:val="24"/>
          <w:szCs w:val="24"/>
        </w:rPr>
        <w:t xml:space="preserve"> на дату определения </w:t>
      </w:r>
      <w:r w:rsidR="00CD3B40" w:rsidRPr="000B27FD">
        <w:rPr>
          <w:rFonts w:ascii="Times New Roman" w:hAnsi="Times New Roman"/>
          <w:sz w:val="24"/>
          <w:szCs w:val="24"/>
        </w:rPr>
        <w:t>СЧА</w:t>
      </w:r>
      <w:r w:rsidRPr="000B27FD">
        <w:rPr>
          <w:rFonts w:ascii="Times New Roman" w:hAnsi="Times New Roman"/>
          <w:sz w:val="24"/>
          <w:szCs w:val="24"/>
        </w:rPr>
        <w:t xml:space="preserve"> в течение </w:t>
      </w:r>
      <w:r w:rsidR="00543ABB" w:rsidRPr="000B27FD">
        <w:rPr>
          <w:rFonts w:ascii="Times New Roman" w:hAnsi="Times New Roman"/>
          <w:sz w:val="24"/>
          <w:szCs w:val="24"/>
        </w:rPr>
        <w:t xml:space="preserve">отчетного </w:t>
      </w:r>
      <w:r w:rsidRPr="000B27FD">
        <w:rPr>
          <w:rFonts w:ascii="Times New Roman" w:hAnsi="Times New Roman"/>
          <w:sz w:val="24"/>
          <w:szCs w:val="24"/>
        </w:rPr>
        <w:t>года</w:t>
      </w:r>
      <w:r w:rsidR="000E12B3" w:rsidRPr="000B27FD">
        <w:rPr>
          <w:rFonts w:ascii="Times New Roman" w:hAnsi="Times New Roman"/>
          <w:sz w:val="24"/>
          <w:szCs w:val="24"/>
        </w:rPr>
        <w:t xml:space="preserve"> каждый рабочий день.</w:t>
      </w:r>
    </w:p>
    <w:p w:rsidR="00581847" w:rsidRPr="000B27FD" w:rsidRDefault="00581847" w:rsidP="003C6E09">
      <w:pPr>
        <w:pStyle w:val="ac"/>
        <w:spacing w:line="360" w:lineRule="auto"/>
        <w:ind w:left="1134" w:firstLine="291"/>
        <w:jc w:val="both"/>
        <w:rPr>
          <w:rFonts w:ascii="Times New Roman" w:hAnsi="Times New Roman"/>
          <w:color w:val="215868"/>
          <w:spacing w:val="-10"/>
          <w:sz w:val="24"/>
          <w:szCs w:val="24"/>
        </w:rPr>
      </w:pPr>
    </w:p>
    <w:p w:rsidR="00F762FE" w:rsidRPr="000B27FD" w:rsidRDefault="00F762FE" w:rsidP="00185D37">
      <w:pPr>
        <w:pStyle w:val="ac"/>
        <w:spacing w:after="0" w:line="360" w:lineRule="auto"/>
        <w:ind w:left="0" w:firstLine="567"/>
        <w:jc w:val="both"/>
        <w:rPr>
          <w:rFonts w:ascii="Times New Roman" w:hAnsi="Times New Roman"/>
          <w:sz w:val="24"/>
          <w:szCs w:val="24"/>
        </w:rPr>
      </w:pPr>
      <w:r w:rsidRPr="000B27FD">
        <w:rPr>
          <w:rFonts w:ascii="Times New Roman" w:hAnsi="Times New Roman"/>
          <w:sz w:val="24"/>
          <w:szCs w:val="24"/>
        </w:rPr>
        <w:t>Резерв на выплату вознаграждени</w:t>
      </w:r>
      <w:r w:rsidR="00440218" w:rsidRPr="000B27FD">
        <w:rPr>
          <w:rFonts w:ascii="Times New Roman" w:hAnsi="Times New Roman"/>
          <w:sz w:val="24"/>
          <w:szCs w:val="24"/>
        </w:rPr>
        <w:t>я управляющей компании и резерв на выплату прочих вознаграждений</w:t>
      </w:r>
      <w:r w:rsidRPr="000B27FD">
        <w:rPr>
          <w:rFonts w:ascii="Times New Roman" w:hAnsi="Times New Roman"/>
          <w:sz w:val="24"/>
          <w:szCs w:val="24"/>
        </w:rPr>
        <w:t>, в случае, если размер таких вознаграждений определяется исходя из СГСЧА, рассчитыва</w:t>
      </w:r>
      <w:r w:rsidR="00440218" w:rsidRPr="000B27FD">
        <w:rPr>
          <w:rFonts w:ascii="Times New Roman" w:hAnsi="Times New Roman"/>
          <w:sz w:val="24"/>
          <w:szCs w:val="24"/>
        </w:rPr>
        <w:t>ю</w:t>
      </w:r>
      <w:r w:rsidRPr="000B27FD">
        <w:rPr>
          <w:rFonts w:ascii="Times New Roman" w:hAnsi="Times New Roman"/>
          <w:sz w:val="24"/>
          <w:szCs w:val="24"/>
        </w:rPr>
        <w:t xml:space="preserve">тся </w:t>
      </w:r>
      <w:r w:rsidR="00440218" w:rsidRPr="000B27FD">
        <w:rPr>
          <w:rFonts w:ascii="Times New Roman" w:hAnsi="Times New Roman"/>
          <w:sz w:val="24"/>
          <w:szCs w:val="24"/>
        </w:rPr>
        <w:t xml:space="preserve">отдельно по каждой части резерва </w:t>
      </w:r>
      <w:r w:rsidRPr="000B27FD">
        <w:rPr>
          <w:rFonts w:ascii="Times New Roman" w:hAnsi="Times New Roman"/>
          <w:sz w:val="24"/>
          <w:szCs w:val="24"/>
        </w:rPr>
        <w:t>в следующем порядке:</w:t>
      </w:r>
    </w:p>
    <w:p w:rsidR="003548E0" w:rsidRPr="000B27FD"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0B27FD">
        <w:rPr>
          <w:rFonts w:ascii="Times New Roman" w:hAnsi="Times New Roman"/>
          <w:sz w:val="24"/>
          <w:szCs w:val="24"/>
        </w:rPr>
        <w:t xml:space="preserve">на первый рабочий день </w:t>
      </w:r>
      <w:r w:rsidR="001F3082" w:rsidRPr="000B27FD">
        <w:rPr>
          <w:rFonts w:ascii="Times New Roman" w:hAnsi="Times New Roman"/>
          <w:sz w:val="24"/>
          <w:szCs w:val="24"/>
        </w:rPr>
        <w:t xml:space="preserve">отчетного </w:t>
      </w:r>
      <w:r w:rsidRPr="000B27FD">
        <w:rPr>
          <w:rFonts w:ascii="Times New Roman" w:hAnsi="Times New Roman"/>
          <w:sz w:val="24"/>
          <w:szCs w:val="24"/>
        </w:rPr>
        <w:t>года:</w:t>
      </w:r>
    </w:p>
    <w:p w:rsidR="003548E0" w:rsidRPr="000B27FD" w:rsidRDefault="003548E0" w:rsidP="00AF078A">
      <w:pPr>
        <w:spacing w:line="360" w:lineRule="auto"/>
        <w:ind w:left="1065"/>
        <w:rPr>
          <w:rFonts w:ascii="Times New Roman" w:hAnsi="Times New Roman"/>
          <w:sz w:val="24"/>
          <w:szCs w:val="24"/>
        </w:rPr>
      </w:pPr>
      <w:r w:rsidRPr="000B27FD">
        <w:rPr>
          <w:rFonts w:ascii="Times New Roman" w:hAnsi="Times New Roman"/>
          <w:sz w:val="24"/>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1" o:title=""/>
          </v:shape>
          <o:OLEObject Type="Embed" ProgID="Equation.3" ShapeID="_x0000_i1025" DrawAspect="Content" ObjectID="_1575484297" r:id="rId12"/>
        </w:object>
      </w:r>
    </w:p>
    <w:p w:rsidR="003548E0" w:rsidRPr="000B27FD" w:rsidRDefault="003548E0" w:rsidP="00AF078A">
      <w:pPr>
        <w:spacing w:line="360" w:lineRule="auto"/>
        <w:ind w:left="1065"/>
        <w:jc w:val="both"/>
        <w:rPr>
          <w:rFonts w:ascii="Times New Roman" w:hAnsi="Times New Roman"/>
          <w:sz w:val="24"/>
          <w:szCs w:val="24"/>
        </w:rPr>
      </w:pPr>
      <w:r w:rsidRPr="000B27FD">
        <w:rPr>
          <w:rFonts w:ascii="Times New Roman" w:hAnsi="Times New Roman"/>
          <w:sz w:val="24"/>
          <w:szCs w:val="24"/>
        </w:rPr>
        <w:t xml:space="preserve">где:    </w:t>
      </w:r>
    </w:p>
    <w:p w:rsidR="003548E0" w:rsidRPr="000B27FD" w:rsidRDefault="003548E0" w:rsidP="00AF078A">
      <w:pPr>
        <w:spacing w:line="360" w:lineRule="auto"/>
        <w:ind w:left="1065"/>
        <w:jc w:val="both"/>
        <w:rPr>
          <w:rFonts w:ascii="Times New Roman" w:hAnsi="Times New Roman"/>
          <w:sz w:val="24"/>
          <w:szCs w:val="24"/>
        </w:rPr>
      </w:pPr>
      <w:r w:rsidRPr="000B27FD">
        <w:rPr>
          <w:rFonts w:ascii="Times New Roman" w:hAnsi="Times New Roman"/>
          <w:sz w:val="24"/>
          <w:szCs w:val="24"/>
        </w:rPr>
        <w:object w:dxaOrig="260" w:dyaOrig="360">
          <v:shape id="_x0000_i1026" type="#_x0000_t75" style="width:10.5pt;height:15.75pt" o:ole="">
            <v:imagedata r:id="rId13" o:title=""/>
          </v:shape>
          <o:OLEObject Type="Embed" ProgID="Equation.3" ShapeID="_x0000_i1026" DrawAspect="Content" ObjectID="_1575484298" r:id="rId14"/>
        </w:object>
      </w:r>
      <w:r w:rsidRPr="000B27FD">
        <w:rPr>
          <w:rFonts w:ascii="Times New Roman" w:hAnsi="Times New Roman"/>
          <w:sz w:val="24"/>
          <w:szCs w:val="24"/>
        </w:rPr>
        <w:t xml:space="preserve">- сумма  начисления резерва на первый рабочий день </w:t>
      </w:r>
      <w:r w:rsidR="001F3082" w:rsidRPr="000B27FD">
        <w:rPr>
          <w:rFonts w:ascii="Times New Roman" w:hAnsi="Times New Roman"/>
          <w:sz w:val="24"/>
          <w:szCs w:val="24"/>
        </w:rPr>
        <w:t>отчетного</w:t>
      </w:r>
      <w:r w:rsidRPr="000B27FD">
        <w:rPr>
          <w:rFonts w:ascii="Times New Roman" w:hAnsi="Times New Roman"/>
          <w:sz w:val="24"/>
          <w:szCs w:val="24"/>
        </w:rPr>
        <w:t xml:space="preserve"> года;</w:t>
      </w:r>
    </w:p>
    <w:p w:rsidR="00EB28FF" w:rsidRPr="000B27FD" w:rsidRDefault="003548E0" w:rsidP="00234559">
      <w:pPr>
        <w:spacing w:after="0" w:line="360" w:lineRule="auto"/>
        <w:ind w:left="1066"/>
        <w:jc w:val="both"/>
        <w:rPr>
          <w:rFonts w:ascii="Times New Roman" w:hAnsi="Times New Roman"/>
          <w:spacing w:val="-10"/>
          <w:sz w:val="24"/>
          <w:szCs w:val="24"/>
        </w:rPr>
      </w:pPr>
      <w:r w:rsidRPr="000B27FD">
        <w:rPr>
          <w:rFonts w:ascii="Times New Roman" w:hAnsi="Times New Roman"/>
          <w:sz w:val="24"/>
          <w:szCs w:val="24"/>
        </w:rPr>
        <w:object w:dxaOrig="260" w:dyaOrig="260">
          <v:shape id="_x0000_i1027" type="#_x0000_t75" style="width:12pt;height:12pt" o:ole="">
            <v:imagedata r:id="rId15" o:title=""/>
          </v:shape>
          <o:OLEObject Type="Embed" ProgID="Equation.3" ShapeID="_x0000_i1027" DrawAspect="Content" ObjectID="_1575484299" r:id="rId16"/>
        </w:object>
      </w:r>
      <w:r w:rsidRPr="000B27FD">
        <w:rPr>
          <w:rFonts w:ascii="Times New Roman" w:hAnsi="Times New Roman"/>
          <w:sz w:val="24"/>
          <w:szCs w:val="24"/>
        </w:rPr>
        <w:t xml:space="preserve"> - количество рабочих дней в текущем </w:t>
      </w:r>
      <w:r w:rsidR="001F3082" w:rsidRPr="000B27FD">
        <w:rPr>
          <w:rFonts w:ascii="Times New Roman" w:hAnsi="Times New Roman"/>
          <w:sz w:val="24"/>
          <w:szCs w:val="24"/>
        </w:rPr>
        <w:t xml:space="preserve">календарном </w:t>
      </w:r>
      <w:r w:rsidRPr="000B27FD">
        <w:rPr>
          <w:rFonts w:ascii="Times New Roman" w:hAnsi="Times New Roman"/>
          <w:sz w:val="24"/>
          <w:szCs w:val="24"/>
        </w:rPr>
        <w:t>году</w:t>
      </w:r>
      <w:r w:rsidR="00234559" w:rsidRPr="000B27FD">
        <w:rPr>
          <w:rFonts w:ascii="Times New Roman" w:hAnsi="Times New Roman"/>
          <w:sz w:val="24"/>
          <w:szCs w:val="24"/>
        </w:rPr>
        <w:t>;</w:t>
      </w:r>
    </w:p>
    <w:p w:rsidR="003548E0" w:rsidRPr="000B27FD" w:rsidRDefault="003548E0" w:rsidP="00AF078A">
      <w:pPr>
        <w:spacing w:line="360" w:lineRule="auto"/>
        <w:ind w:left="1065"/>
        <w:jc w:val="both"/>
        <w:rPr>
          <w:rFonts w:ascii="Times New Roman" w:hAnsi="Times New Roman"/>
          <w:sz w:val="24"/>
          <w:szCs w:val="24"/>
        </w:rPr>
      </w:pPr>
      <w:r w:rsidRPr="000B27FD">
        <w:rPr>
          <w:rFonts w:ascii="Times New Roman" w:hAnsi="Times New Roman"/>
          <w:sz w:val="24"/>
          <w:szCs w:val="24"/>
        </w:rPr>
        <w:object w:dxaOrig="840" w:dyaOrig="360">
          <v:shape id="_x0000_i1028" type="#_x0000_t75" style="width:42.75pt;height:18pt" o:ole="">
            <v:imagedata r:id="rId17" o:title=""/>
          </v:shape>
          <o:OLEObject Type="Embed" ProgID="Equation.3" ShapeID="_x0000_i1028" DrawAspect="Content" ObjectID="_1575484300" r:id="rId18"/>
        </w:object>
      </w:r>
      <w:r w:rsidRPr="000B27FD">
        <w:rPr>
          <w:rFonts w:ascii="Times New Roman" w:hAnsi="Times New Roman"/>
          <w:sz w:val="24"/>
          <w:szCs w:val="24"/>
        </w:rPr>
        <w:t xml:space="preserve">- расчетная (промежуточная) величина СЧА на первый рабочий день </w:t>
      </w:r>
      <w:r w:rsidR="001F3082" w:rsidRPr="000B27FD">
        <w:rPr>
          <w:rFonts w:ascii="Times New Roman" w:hAnsi="Times New Roman"/>
          <w:sz w:val="24"/>
          <w:szCs w:val="24"/>
        </w:rPr>
        <w:t>отчетного</w:t>
      </w:r>
      <w:r w:rsidRPr="000B27FD">
        <w:rPr>
          <w:rFonts w:ascii="Times New Roman" w:hAnsi="Times New Roman"/>
          <w:sz w:val="24"/>
          <w:szCs w:val="24"/>
        </w:rPr>
        <w:t xml:space="preserve"> года, в который начисляется резерв </w:t>
      </w:r>
      <w:r w:rsidRPr="000B27FD">
        <w:rPr>
          <w:rFonts w:ascii="Times New Roman" w:hAnsi="Times New Roman"/>
          <w:sz w:val="24"/>
          <w:szCs w:val="24"/>
        </w:rPr>
        <w:object w:dxaOrig="260" w:dyaOrig="360">
          <v:shape id="_x0000_i1029" type="#_x0000_t75" style="width:12pt;height:18.75pt" o:ole="">
            <v:imagedata r:id="rId19" o:title=""/>
          </v:shape>
          <o:OLEObject Type="Embed" ProgID="Equation.3" ShapeID="_x0000_i1029" DrawAspect="Content" ObjectID="_1575484301" r:id="rId20"/>
        </w:object>
      </w:r>
      <w:r w:rsidRPr="000B27FD">
        <w:rPr>
          <w:rFonts w:ascii="Times New Roman" w:hAnsi="Times New Roman"/>
          <w:sz w:val="24"/>
          <w:szCs w:val="24"/>
        </w:rPr>
        <w:t xml:space="preserve">, определенная с точностью до 2 </w:t>
      </w:r>
      <w:r w:rsidR="001E11F4" w:rsidRPr="000B27FD">
        <w:rPr>
          <w:rFonts w:ascii="Times New Roman" w:hAnsi="Times New Roman"/>
          <w:sz w:val="24"/>
          <w:szCs w:val="24"/>
        </w:rPr>
        <w:t xml:space="preserve">– х </w:t>
      </w:r>
      <w:r w:rsidRPr="000B27FD">
        <w:rPr>
          <w:rFonts w:ascii="Times New Roman" w:hAnsi="Times New Roman"/>
          <w:sz w:val="24"/>
          <w:szCs w:val="24"/>
        </w:rPr>
        <w:t>знаков после запятой по формуле:</w:t>
      </w:r>
    </w:p>
    <w:p w:rsidR="003548E0" w:rsidRPr="000B27FD" w:rsidRDefault="003548E0" w:rsidP="00AF078A">
      <w:pPr>
        <w:spacing w:line="360" w:lineRule="auto"/>
        <w:ind w:left="1065"/>
        <w:jc w:val="both"/>
        <w:rPr>
          <w:rFonts w:ascii="Times New Roman" w:hAnsi="Times New Roman"/>
          <w:sz w:val="24"/>
          <w:szCs w:val="24"/>
        </w:rPr>
      </w:pPr>
      <w:r w:rsidRPr="000B27FD">
        <w:rPr>
          <w:rFonts w:ascii="Times New Roman" w:hAnsi="Times New Roman"/>
          <w:sz w:val="24"/>
          <w:szCs w:val="24"/>
        </w:rPr>
        <w:object w:dxaOrig="2700" w:dyaOrig="960">
          <v:shape id="_x0000_i1030" type="#_x0000_t75" style="width:134.25pt;height:48pt" o:ole="">
            <v:imagedata r:id="rId21" o:title=""/>
          </v:shape>
          <o:OLEObject Type="Embed" ProgID="Equation.3" ShapeID="_x0000_i1030" DrawAspect="Content" ObjectID="_1575484302" r:id="rId22"/>
        </w:object>
      </w:r>
    </w:p>
    <w:p w:rsidR="001F3082" w:rsidRPr="000B27FD" w:rsidRDefault="001F3082" w:rsidP="00AF078A">
      <w:pPr>
        <w:spacing w:line="360" w:lineRule="auto"/>
        <w:ind w:left="1065"/>
        <w:jc w:val="both"/>
        <w:rPr>
          <w:rFonts w:ascii="Times New Roman" w:hAnsi="Times New Roman"/>
          <w:sz w:val="24"/>
          <w:szCs w:val="24"/>
        </w:rPr>
      </w:pPr>
      <w:r w:rsidRPr="000B27FD">
        <w:rPr>
          <w:rFonts w:ascii="Times New Roman" w:hAnsi="Times New Roman"/>
          <w:position w:val="-10"/>
          <w:sz w:val="24"/>
          <w:szCs w:val="24"/>
        </w:rPr>
        <w:object w:dxaOrig="960" w:dyaOrig="340">
          <v:shape id="_x0000_i1031" type="#_x0000_t75" style="width:48pt;height:18pt" o:ole="">
            <v:imagedata r:id="rId23" o:title=""/>
          </v:shape>
          <o:OLEObject Type="Embed" ProgID="Equation.3" ShapeID="_x0000_i1031" DrawAspect="Content" ObjectID="_1575484303" r:id="rId24"/>
        </w:object>
      </w:r>
      <w:r w:rsidR="005369ED" w:rsidRPr="000B27FD">
        <w:rPr>
          <w:rFonts w:ascii="Times New Roman" w:hAnsi="Times New Roman"/>
          <w:sz w:val="24"/>
          <w:szCs w:val="24"/>
        </w:rPr>
        <w:t xml:space="preserve"> </w:t>
      </w:r>
      <w:r w:rsidRPr="000B27FD">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0B27FD" w:rsidRDefault="001F3082" w:rsidP="00AF078A">
      <w:pPr>
        <w:spacing w:line="360" w:lineRule="auto"/>
        <w:ind w:left="1065"/>
        <w:jc w:val="both"/>
        <w:rPr>
          <w:rFonts w:ascii="Times New Roman" w:hAnsi="Times New Roman"/>
          <w:sz w:val="24"/>
          <w:szCs w:val="24"/>
        </w:rPr>
      </w:pPr>
      <w:r w:rsidRPr="000B27FD">
        <w:rPr>
          <w:rFonts w:ascii="Times New Roman" w:hAnsi="Times New Roman"/>
          <w:position w:val="-10"/>
          <w:sz w:val="24"/>
          <w:szCs w:val="24"/>
        </w:rPr>
        <w:object w:dxaOrig="460" w:dyaOrig="340">
          <v:shape id="_x0000_i1032" type="#_x0000_t75" style="width:23.25pt;height:18pt" o:ole="">
            <v:imagedata r:id="rId25" o:title=""/>
          </v:shape>
          <o:OLEObject Type="Embed" ProgID="Equation.3" ShapeID="_x0000_i1032" DrawAspect="Content" ObjectID="_1575484304" r:id="rId26"/>
        </w:object>
      </w:r>
      <w:r w:rsidRPr="000B27FD">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0B27FD" w:rsidRDefault="001F3082"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6"/>
          <w:sz w:val="24"/>
          <w:szCs w:val="24"/>
        </w:rPr>
        <w:object w:dxaOrig="200" w:dyaOrig="220">
          <v:shape id="_x0000_i1033" type="#_x0000_t75" style="width:9.75pt;height:10.5pt" o:ole="">
            <v:imagedata r:id="rId27" o:title=""/>
          </v:shape>
          <o:OLEObject Type="Embed" ProgID="Equation.3" ShapeID="_x0000_i1033" DrawAspect="Content" ObjectID="_1575484305" r:id="rId28"/>
        </w:object>
      </w:r>
      <w:r w:rsidRPr="000B27FD">
        <w:rPr>
          <w:rFonts w:ascii="Times New Roman" w:hAnsi="Times New Roman"/>
          <w:spacing w:val="-10"/>
          <w:sz w:val="24"/>
          <w:szCs w:val="24"/>
        </w:rPr>
        <w:t>- процентная ставка, соответствующая:</w:t>
      </w:r>
    </w:p>
    <w:p w:rsidR="001F3082" w:rsidRPr="000B27FD" w:rsidRDefault="001F3082"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460" w:dyaOrig="360">
          <v:shape id="_x0000_i1034" type="#_x0000_t75" style="width:25.5pt;height:21.75pt" o:ole="">
            <v:imagedata r:id="rId29" o:title=""/>
          </v:shape>
          <o:OLEObject Type="Embed" ProgID="Equation.3" ShapeID="_x0000_i1034" DrawAspect="Content" ObjectID="_1575484306" r:id="rId30"/>
        </w:object>
      </w:r>
      <w:r w:rsidRPr="000B27FD">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0B27FD">
        <w:rPr>
          <w:rFonts w:ascii="Times New Roman" w:hAnsi="Times New Roman"/>
          <w:sz w:val="24"/>
          <w:szCs w:val="24"/>
        </w:rPr>
        <w:t>отчетного</w:t>
      </w:r>
      <w:r w:rsidRPr="000B27FD">
        <w:rPr>
          <w:rFonts w:ascii="Times New Roman" w:hAnsi="Times New Roman"/>
          <w:spacing w:val="-10"/>
          <w:sz w:val="24"/>
          <w:szCs w:val="24"/>
        </w:rPr>
        <w:t xml:space="preserve"> года;</w:t>
      </w:r>
    </w:p>
    <w:p w:rsidR="001F3082" w:rsidRPr="000B27FD" w:rsidRDefault="001F3082"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4"/>
          <w:sz w:val="24"/>
          <w:szCs w:val="24"/>
        </w:rPr>
        <w:object w:dxaOrig="420" w:dyaOrig="380">
          <v:shape id="_x0000_i1035" type="#_x0000_t75" style="width:25.5pt;height:24.75pt" o:ole="">
            <v:imagedata r:id="rId31" o:title=""/>
          </v:shape>
          <o:OLEObject Type="Embed" ProgID="Equation.3" ShapeID="_x0000_i1035" DrawAspect="Content" ObjectID="_1575484307" r:id="rId32"/>
        </w:object>
      </w:r>
      <w:r w:rsidRPr="000B27FD">
        <w:rPr>
          <w:rFonts w:ascii="Times New Roman" w:hAnsi="Times New Roman"/>
          <w:spacing w:val="-10"/>
          <w:sz w:val="24"/>
          <w:szCs w:val="24"/>
        </w:rPr>
        <w:t xml:space="preserve"> - совокупный размер вознаграждений специализированному депозитарию, аудиторской организации, оценщику </w:t>
      </w:r>
      <w:r w:rsidR="00830D86" w:rsidRPr="000B27FD">
        <w:rPr>
          <w:rFonts w:ascii="Times New Roman" w:hAnsi="Times New Roman"/>
          <w:spacing w:val="-10"/>
          <w:sz w:val="24"/>
          <w:szCs w:val="24"/>
        </w:rPr>
        <w:t>ПИФ</w:t>
      </w:r>
      <w:r w:rsidR="002A1634" w:rsidRPr="000B27FD">
        <w:rPr>
          <w:rFonts w:ascii="Times New Roman" w:hAnsi="Times New Roman"/>
          <w:spacing w:val="-10"/>
          <w:sz w:val="24"/>
          <w:szCs w:val="24"/>
        </w:rPr>
        <w:t xml:space="preserve"> </w:t>
      </w:r>
      <w:r w:rsidR="002A1634" w:rsidRPr="000B27FD">
        <w:rPr>
          <w:rFonts w:ascii="Times New Roman" w:hAnsi="Times New Roman"/>
          <w:sz w:val="24"/>
          <w:szCs w:val="24"/>
        </w:rPr>
        <w:t xml:space="preserve">(только для </w:t>
      </w:r>
      <w:r w:rsidR="00E35954" w:rsidRPr="000B27FD">
        <w:rPr>
          <w:rFonts w:ascii="Times New Roman" w:hAnsi="Times New Roman"/>
          <w:sz w:val="24"/>
          <w:szCs w:val="24"/>
        </w:rPr>
        <w:t>интервальных и закрытых ПИФ</w:t>
      </w:r>
      <w:r w:rsidR="002A1634" w:rsidRPr="000B27FD">
        <w:rPr>
          <w:rFonts w:ascii="Times New Roman" w:hAnsi="Times New Roman"/>
          <w:sz w:val="24"/>
          <w:szCs w:val="24"/>
        </w:rPr>
        <w:t>)</w:t>
      </w:r>
      <w:r w:rsidRPr="000B27FD">
        <w:rPr>
          <w:rFonts w:ascii="Times New Roman" w:hAnsi="Times New Roman"/>
          <w:spacing w:val="-10"/>
          <w:sz w:val="24"/>
          <w:szCs w:val="24"/>
        </w:rPr>
        <w:t>,</w:t>
      </w:r>
      <w:r w:rsidR="00BF76E7" w:rsidRPr="000B27FD">
        <w:rPr>
          <w:rFonts w:ascii="Times New Roman" w:hAnsi="Times New Roman"/>
          <w:spacing w:val="-10"/>
          <w:sz w:val="24"/>
          <w:szCs w:val="24"/>
        </w:rPr>
        <w:t xml:space="preserve"> </w:t>
      </w:r>
      <w:r w:rsidR="00BF76E7" w:rsidRPr="000B27FD">
        <w:rPr>
          <w:rFonts w:ascii="Times New Roman" w:hAnsi="Times New Roman"/>
          <w:sz w:val="24"/>
          <w:szCs w:val="24"/>
        </w:rPr>
        <w:t>бирже (только для биржевого ПИФ)</w:t>
      </w:r>
      <w:r w:rsidRPr="000B27FD">
        <w:rPr>
          <w:rFonts w:ascii="Times New Roman" w:hAnsi="Times New Roman"/>
          <w:spacing w:val="-10"/>
          <w:sz w:val="24"/>
          <w:szCs w:val="24"/>
        </w:rPr>
        <w:t xml:space="preserve"> и лицу, осуществляющему ведение реестра владельцев инвестиционных паев </w:t>
      </w:r>
      <w:r w:rsidR="00830D86" w:rsidRPr="000B27FD">
        <w:rPr>
          <w:rFonts w:ascii="Times New Roman" w:hAnsi="Times New Roman"/>
          <w:spacing w:val="-10"/>
          <w:sz w:val="24"/>
          <w:szCs w:val="24"/>
        </w:rPr>
        <w:t>ПИФ</w:t>
      </w:r>
      <w:r w:rsidRPr="000B27FD">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0B27FD">
        <w:rPr>
          <w:rFonts w:ascii="Times New Roman" w:hAnsi="Times New Roman"/>
          <w:sz w:val="24"/>
          <w:szCs w:val="24"/>
        </w:rPr>
        <w:t>отчетного</w:t>
      </w:r>
      <w:r w:rsidRPr="000B27FD">
        <w:rPr>
          <w:rFonts w:ascii="Times New Roman" w:hAnsi="Times New Roman"/>
          <w:spacing w:val="-10"/>
          <w:sz w:val="24"/>
          <w:szCs w:val="24"/>
        </w:rPr>
        <w:t xml:space="preserve"> года;</w:t>
      </w:r>
    </w:p>
    <w:p w:rsidR="001F3082" w:rsidRPr="000B27FD" w:rsidRDefault="001F3082"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279" w:dyaOrig="360">
          <v:shape id="_x0000_i1036" type="#_x0000_t75" style="width:12pt;height:18pt" o:ole="">
            <v:imagedata r:id="rId33" o:title=""/>
          </v:shape>
          <o:OLEObject Type="Embed" ProgID="Equation.3" ShapeID="_x0000_i1036" DrawAspect="Content" ObjectID="_1575484308" r:id="rId34"/>
        </w:object>
      </w:r>
      <w:r w:rsidRPr="000B27FD">
        <w:rPr>
          <w:rFonts w:ascii="Times New Roman" w:hAnsi="Times New Roman"/>
          <w:spacing w:val="-10"/>
          <w:sz w:val="24"/>
          <w:szCs w:val="24"/>
        </w:rPr>
        <w:t xml:space="preserve">- каждая процентная ставка, действовавшая на первый рабочий день </w:t>
      </w:r>
      <w:r w:rsidRPr="000B27FD">
        <w:rPr>
          <w:rFonts w:ascii="Times New Roman" w:hAnsi="Times New Roman"/>
          <w:sz w:val="24"/>
          <w:szCs w:val="24"/>
        </w:rPr>
        <w:t>отчетного</w:t>
      </w:r>
      <w:r w:rsidRPr="000B27FD">
        <w:rPr>
          <w:rFonts w:ascii="Times New Roman" w:hAnsi="Times New Roman"/>
          <w:spacing w:val="-10"/>
          <w:sz w:val="24"/>
          <w:szCs w:val="24"/>
        </w:rPr>
        <w:t xml:space="preserve"> года</w:t>
      </w:r>
    </w:p>
    <w:p w:rsidR="001F3082" w:rsidRPr="000B27FD" w:rsidRDefault="001F3082" w:rsidP="00AF078A">
      <w:pPr>
        <w:spacing w:line="360" w:lineRule="auto"/>
        <w:ind w:left="1134"/>
        <w:jc w:val="both"/>
        <w:rPr>
          <w:rFonts w:ascii="Times New Roman" w:hAnsi="Times New Roman"/>
          <w:sz w:val="24"/>
          <w:szCs w:val="24"/>
        </w:rPr>
      </w:pPr>
      <w:r w:rsidRPr="000B27FD">
        <w:rPr>
          <w:rFonts w:ascii="Times New Roman" w:hAnsi="Times New Roman"/>
          <w:sz w:val="24"/>
          <w:szCs w:val="24"/>
        </w:rPr>
        <w:t xml:space="preserve">Значение  </w:t>
      </w:r>
      <m:oMath>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1080" w:dyaOrig="660">
                <v:shape id="_x0000_i1038" type="#_x0000_t75" style="width:54pt;height:32.25pt" o:ole="">
                  <v:imagedata r:id="rId35" o:title=""/>
                </v:shape>
                <o:OLEObject Type="Embed" ProgID="Equation.3" ShapeID="_x0000_i1038" DrawAspect="Content" ObjectID="_1575484309" r:id="rId36"/>
              </w:object>
            </m:r>
          </m:e>
        </m:d>
      </m:oMath>
      <w:r w:rsidRPr="000B27FD">
        <w:rPr>
          <w:rFonts w:ascii="Times New Roman" w:hAnsi="Times New Roman"/>
          <w:sz w:val="24"/>
          <w:szCs w:val="24"/>
        </w:rPr>
        <w:t xml:space="preserve">   не округляется.</w:t>
      </w:r>
    </w:p>
    <w:p w:rsidR="001F3082" w:rsidRPr="000B27FD" w:rsidRDefault="001F3082" w:rsidP="00AF078A">
      <w:pPr>
        <w:spacing w:line="360" w:lineRule="auto"/>
        <w:ind w:left="1134"/>
        <w:jc w:val="both"/>
        <w:rPr>
          <w:rFonts w:ascii="Times New Roman" w:hAnsi="Times New Roman"/>
          <w:spacing w:val="-10"/>
          <w:sz w:val="24"/>
          <w:szCs w:val="24"/>
        </w:rPr>
      </w:pPr>
      <w:r w:rsidRPr="000B27FD">
        <w:rPr>
          <w:rFonts w:ascii="Times New Roman" w:hAnsi="Times New Roman"/>
          <w:spacing w:val="-10"/>
          <w:sz w:val="24"/>
          <w:szCs w:val="24"/>
        </w:rPr>
        <w:t xml:space="preserve">Округление при расчете </w:t>
      </w:r>
      <w:r w:rsidRPr="000B27FD">
        <w:rPr>
          <w:rFonts w:ascii="Times New Roman" w:hAnsi="Times New Roman"/>
          <w:spacing w:val="-10"/>
          <w:position w:val="-12"/>
          <w:sz w:val="24"/>
          <w:szCs w:val="24"/>
        </w:rPr>
        <w:object w:dxaOrig="260" w:dyaOrig="360">
          <v:shape id="_x0000_i1039" type="#_x0000_t75" style="width:12pt;height:18.75pt" o:ole="">
            <v:imagedata r:id="rId37" o:title=""/>
          </v:shape>
          <o:OLEObject Type="Embed" ProgID="Equation.3" ShapeID="_x0000_i1039" DrawAspect="Content" ObjectID="_1575484310" r:id="rId38"/>
        </w:object>
      </w:r>
      <w:r w:rsidRPr="000B27FD">
        <w:rPr>
          <w:rFonts w:ascii="Times New Roman" w:hAnsi="Times New Roman"/>
          <w:spacing w:val="-10"/>
          <w:sz w:val="24"/>
          <w:szCs w:val="24"/>
        </w:rPr>
        <w:t xml:space="preserve"> и </w:t>
      </w:r>
      <w:r w:rsidRPr="000B27FD">
        <w:rPr>
          <w:rFonts w:ascii="Times New Roman" w:hAnsi="Times New Roman"/>
          <w:spacing w:val="-10"/>
          <w:position w:val="-10"/>
          <w:sz w:val="24"/>
          <w:szCs w:val="24"/>
        </w:rPr>
        <w:object w:dxaOrig="840" w:dyaOrig="360">
          <v:shape id="_x0000_i1040" type="#_x0000_t75" style="width:42.75pt;height:18pt" o:ole="">
            <v:imagedata r:id="rId39" o:title=""/>
          </v:shape>
          <o:OLEObject Type="Embed" ProgID="Equation.3" ShapeID="_x0000_i1040" DrawAspect="Content" ObjectID="_1575484311" r:id="rId40"/>
        </w:object>
      </w:r>
      <w:r w:rsidRPr="000B27FD">
        <w:rPr>
          <w:rFonts w:ascii="Times New Roman" w:hAnsi="Times New Roman"/>
          <w:spacing w:val="-10"/>
          <w:sz w:val="24"/>
          <w:szCs w:val="24"/>
        </w:rPr>
        <w:t>производится на каждом действии до 2</w:t>
      </w:r>
      <w:r w:rsidR="001E11F4" w:rsidRPr="000B27FD">
        <w:rPr>
          <w:rFonts w:ascii="Times New Roman" w:hAnsi="Times New Roman"/>
          <w:spacing w:val="-10"/>
          <w:sz w:val="24"/>
          <w:szCs w:val="24"/>
        </w:rPr>
        <w:t>-х</w:t>
      </w:r>
      <w:r w:rsidRPr="000B27FD">
        <w:rPr>
          <w:rFonts w:ascii="Times New Roman" w:hAnsi="Times New Roman"/>
          <w:spacing w:val="-10"/>
          <w:sz w:val="24"/>
          <w:szCs w:val="24"/>
        </w:rPr>
        <w:t xml:space="preserve"> знаков после запятой.</w:t>
      </w:r>
    </w:p>
    <w:p w:rsidR="001F3082" w:rsidRPr="000B27FD" w:rsidRDefault="001F3082" w:rsidP="00AF078A">
      <w:pPr>
        <w:spacing w:line="360" w:lineRule="auto"/>
        <w:ind w:left="1065"/>
        <w:jc w:val="both"/>
        <w:rPr>
          <w:rFonts w:ascii="Times New Roman" w:hAnsi="Times New Roman"/>
          <w:sz w:val="24"/>
          <w:szCs w:val="24"/>
        </w:rPr>
      </w:pPr>
    </w:p>
    <w:p w:rsidR="003548E0" w:rsidRPr="000B27FD"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0B27FD">
        <w:rPr>
          <w:rFonts w:ascii="Times New Roman" w:hAnsi="Times New Roman"/>
          <w:sz w:val="24"/>
          <w:szCs w:val="24"/>
        </w:rPr>
        <w:t xml:space="preserve">на другие дни определения СЧА (за исключением первого рабочего дня </w:t>
      </w:r>
      <w:r w:rsidR="001F3082" w:rsidRPr="000B27FD">
        <w:rPr>
          <w:rFonts w:ascii="Times New Roman" w:hAnsi="Times New Roman"/>
          <w:sz w:val="24"/>
          <w:szCs w:val="24"/>
        </w:rPr>
        <w:t>отчетного</w:t>
      </w:r>
      <w:r w:rsidRPr="000B27FD">
        <w:rPr>
          <w:rFonts w:ascii="Times New Roman" w:hAnsi="Times New Roman"/>
          <w:sz w:val="24"/>
          <w:szCs w:val="24"/>
        </w:rPr>
        <w:t xml:space="preserve"> года)</w:t>
      </w:r>
      <w:r w:rsidR="00AE7829" w:rsidRPr="000B27FD">
        <w:rPr>
          <w:rFonts w:ascii="Times New Roman" w:hAnsi="Times New Roman"/>
          <w:sz w:val="24"/>
          <w:szCs w:val="24"/>
        </w:rPr>
        <w:t>:</w:t>
      </w:r>
    </w:p>
    <w:p w:rsidR="00440218" w:rsidRPr="000B27FD" w:rsidRDefault="00440218" w:rsidP="00AF078A">
      <w:pPr>
        <w:spacing w:line="360" w:lineRule="auto"/>
        <w:ind w:left="1065"/>
        <w:rPr>
          <w:rFonts w:ascii="Times New Roman" w:hAnsi="Times New Roman"/>
          <w:spacing w:val="-10"/>
          <w:sz w:val="24"/>
          <w:szCs w:val="24"/>
        </w:rPr>
      </w:pPr>
      <w:r w:rsidRPr="000B27FD">
        <w:rPr>
          <w:rFonts w:ascii="Times New Roman" w:hAnsi="Times New Roman"/>
          <w:spacing w:val="-10"/>
          <w:position w:val="-30"/>
          <w:sz w:val="24"/>
          <w:szCs w:val="24"/>
        </w:rPr>
        <w:object w:dxaOrig="4480" w:dyaOrig="1020">
          <v:shape id="_x0000_i1041" type="#_x0000_t75" style="width:222.75pt;height:51pt" o:ole="">
            <v:imagedata r:id="rId41" o:title=""/>
          </v:shape>
          <o:OLEObject Type="Embed" ProgID="Equation.3" ShapeID="_x0000_i1041" DrawAspect="Content" ObjectID="_1575484312" r:id="rId42"/>
        </w:object>
      </w:r>
    </w:p>
    <w:p w:rsidR="00440218" w:rsidRPr="000B27FD" w:rsidRDefault="00440218" w:rsidP="00AF078A">
      <w:pPr>
        <w:spacing w:line="360" w:lineRule="auto"/>
        <w:ind w:left="1065"/>
        <w:rPr>
          <w:rFonts w:ascii="Times New Roman" w:hAnsi="Times New Roman"/>
          <w:spacing w:val="-10"/>
          <w:sz w:val="24"/>
          <w:szCs w:val="24"/>
        </w:rPr>
      </w:pP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sz w:val="24"/>
          <w:szCs w:val="24"/>
        </w:rPr>
        <w:t>где:</w:t>
      </w:r>
    </w:p>
    <w:p w:rsidR="00440218" w:rsidRPr="000B27FD" w:rsidRDefault="00440218" w:rsidP="00AF078A">
      <w:pPr>
        <w:spacing w:line="360" w:lineRule="auto"/>
        <w:ind w:left="1065"/>
        <w:jc w:val="both"/>
        <w:rPr>
          <w:rFonts w:ascii="Times New Roman" w:hAnsi="Times New Roman"/>
          <w:sz w:val="24"/>
          <w:szCs w:val="24"/>
        </w:rPr>
      </w:pPr>
      <w:r w:rsidRPr="000B27FD">
        <w:rPr>
          <w:rFonts w:ascii="Times New Roman" w:hAnsi="Times New Roman"/>
          <w:i/>
          <w:sz w:val="24"/>
          <w:szCs w:val="24"/>
          <w:lang w:val="en-US"/>
        </w:rPr>
        <w:t>k</w:t>
      </w:r>
      <w:r w:rsidRPr="000B27FD">
        <w:rPr>
          <w:rFonts w:ascii="Times New Roman" w:hAnsi="Times New Roman"/>
          <w:sz w:val="24"/>
          <w:szCs w:val="24"/>
        </w:rPr>
        <w:t xml:space="preserve"> – </w:t>
      </w:r>
      <w:proofErr w:type="gramStart"/>
      <w:r w:rsidRPr="000B27FD">
        <w:rPr>
          <w:rFonts w:ascii="Times New Roman" w:hAnsi="Times New Roman"/>
          <w:sz w:val="24"/>
          <w:szCs w:val="24"/>
        </w:rPr>
        <w:t>порядковый</w:t>
      </w:r>
      <w:proofErr w:type="gramEnd"/>
      <w:r w:rsidRPr="000B27FD">
        <w:rPr>
          <w:rFonts w:ascii="Times New Roman" w:hAnsi="Times New Roman"/>
          <w:sz w:val="24"/>
          <w:szCs w:val="24"/>
        </w:rPr>
        <w:t xml:space="preserve"> номер каждого начисления резерва в отчетном году, принимающий значения от 1 до </w:t>
      </w:r>
      <w:r w:rsidRPr="000B27FD">
        <w:rPr>
          <w:rFonts w:ascii="Times New Roman" w:hAnsi="Times New Roman"/>
          <w:sz w:val="24"/>
          <w:szCs w:val="24"/>
          <w:lang w:val="en-US"/>
        </w:rPr>
        <w:t>i</w:t>
      </w:r>
      <w:r w:rsidRPr="000B27FD">
        <w:rPr>
          <w:rFonts w:ascii="Times New Roman" w:hAnsi="Times New Roman"/>
          <w:sz w:val="24"/>
          <w:szCs w:val="24"/>
        </w:rPr>
        <w:t xml:space="preserve">. </w:t>
      </w:r>
      <w:r w:rsidRPr="000B27FD">
        <w:rPr>
          <w:rFonts w:ascii="Times New Roman" w:hAnsi="Times New Roman"/>
          <w:sz w:val="24"/>
          <w:szCs w:val="24"/>
          <w:lang w:val="en-US"/>
        </w:rPr>
        <w:t>k</w:t>
      </w:r>
      <w:r w:rsidRPr="000B27FD">
        <w:rPr>
          <w:rFonts w:ascii="Times New Roman" w:hAnsi="Times New Roman"/>
          <w:sz w:val="24"/>
          <w:szCs w:val="24"/>
        </w:rPr>
        <w:t>=</w:t>
      </w:r>
      <w:r w:rsidRPr="000B27FD">
        <w:rPr>
          <w:rFonts w:ascii="Times New Roman" w:hAnsi="Times New Roman"/>
          <w:sz w:val="24"/>
          <w:szCs w:val="24"/>
          <w:lang w:val="en-US"/>
        </w:rPr>
        <w:t>i</w:t>
      </w:r>
      <w:r w:rsidRPr="000B27FD">
        <w:rPr>
          <w:rFonts w:ascii="Times New Roman" w:hAnsi="Times New Roman"/>
          <w:sz w:val="24"/>
          <w:szCs w:val="24"/>
        </w:rPr>
        <w:t xml:space="preserve"> – порядковый номер последнего (текущего) начисления резерва;</w:t>
      </w:r>
    </w:p>
    <w:p w:rsidR="00440218" w:rsidRPr="000B27FD" w:rsidRDefault="00440218" w:rsidP="00AF078A">
      <w:pPr>
        <w:pStyle w:val="ConsPlusNormal"/>
        <w:spacing w:line="360" w:lineRule="auto"/>
        <w:ind w:left="1065"/>
        <w:jc w:val="both"/>
        <w:outlineLvl w:val="1"/>
        <w:rPr>
          <w:rFonts w:ascii="Times New Roman" w:hAnsi="Times New Roman" w:cs="Times New Roman"/>
          <w:spacing w:val="-10"/>
          <w:position w:val="-12"/>
          <w:sz w:val="24"/>
          <w:szCs w:val="24"/>
        </w:rPr>
      </w:pPr>
      <w:r w:rsidRPr="000B27FD">
        <w:rPr>
          <w:rFonts w:ascii="Times New Roman" w:hAnsi="Times New Roman" w:cs="Times New Roman"/>
          <w:spacing w:val="-10"/>
          <w:position w:val="-12"/>
          <w:sz w:val="24"/>
          <w:szCs w:val="24"/>
        </w:rPr>
        <w:object w:dxaOrig="279" w:dyaOrig="360">
          <v:shape id="_x0000_i1042" type="#_x0000_t75" style="width:14.25pt;height:18pt" o:ole="">
            <v:imagedata r:id="rId43" o:title=""/>
          </v:shape>
          <o:OLEObject Type="Embed" ProgID="Equation.3" ShapeID="_x0000_i1042" DrawAspect="Content" ObjectID="_1575484313" r:id="rId44"/>
        </w:object>
      </w:r>
      <w:r w:rsidRPr="000B27FD">
        <w:rPr>
          <w:rFonts w:ascii="Times New Roman" w:hAnsi="Times New Roman" w:cs="Times New Roman"/>
          <w:spacing w:val="-10"/>
          <w:sz w:val="24"/>
          <w:szCs w:val="24"/>
        </w:rPr>
        <w:t xml:space="preserve">- сумма каждого произведенного в текущем отчетном году начисления резерва;     </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260" w:dyaOrig="360">
          <v:shape id="_x0000_i1043" type="#_x0000_t75" style="width:12pt;height:18pt" o:ole="">
            <v:imagedata r:id="rId45" o:title=""/>
          </v:shape>
          <o:OLEObject Type="Embed" ProgID="Equation.3" ShapeID="_x0000_i1043" DrawAspect="Content" ObjectID="_1575484314" r:id="rId46"/>
        </w:object>
      </w:r>
      <w:r w:rsidRPr="000B27FD">
        <w:rPr>
          <w:rFonts w:ascii="Times New Roman" w:hAnsi="Times New Roman"/>
          <w:spacing w:val="-10"/>
          <w:sz w:val="24"/>
          <w:szCs w:val="24"/>
        </w:rPr>
        <w:t xml:space="preserve">- сумма  очередного  (текущего) начисления резерва в текущем </w:t>
      </w:r>
      <w:r w:rsidR="00AE7829" w:rsidRPr="000B27FD">
        <w:rPr>
          <w:rFonts w:ascii="Times New Roman" w:hAnsi="Times New Roman"/>
          <w:spacing w:val="-10"/>
          <w:sz w:val="24"/>
          <w:szCs w:val="24"/>
        </w:rPr>
        <w:t>отчетном</w:t>
      </w:r>
      <w:r w:rsidRPr="000B27FD">
        <w:rPr>
          <w:rFonts w:ascii="Times New Roman" w:hAnsi="Times New Roman"/>
          <w:spacing w:val="-10"/>
          <w:sz w:val="24"/>
          <w:szCs w:val="24"/>
        </w:rPr>
        <w:t xml:space="preserve"> году;</w:t>
      </w:r>
    </w:p>
    <w:p w:rsidR="00440218" w:rsidRPr="000B27FD" w:rsidRDefault="00440218" w:rsidP="004D1DB4">
      <w:pPr>
        <w:spacing w:after="0" w:line="360" w:lineRule="auto"/>
        <w:ind w:left="1066"/>
        <w:jc w:val="both"/>
        <w:rPr>
          <w:rFonts w:ascii="Times New Roman" w:hAnsi="Times New Roman"/>
          <w:spacing w:val="-10"/>
          <w:sz w:val="24"/>
          <w:szCs w:val="24"/>
        </w:rPr>
      </w:pPr>
      <w:r w:rsidRPr="000B27FD">
        <w:rPr>
          <w:rFonts w:ascii="Times New Roman" w:hAnsi="Times New Roman"/>
          <w:spacing w:val="-10"/>
          <w:position w:val="-4"/>
          <w:sz w:val="24"/>
          <w:szCs w:val="24"/>
        </w:rPr>
        <w:object w:dxaOrig="260" w:dyaOrig="260">
          <v:shape id="_x0000_i1044" type="#_x0000_t75" style="width:12pt;height:12pt" o:ole="">
            <v:imagedata r:id="rId15" o:title=""/>
          </v:shape>
          <o:OLEObject Type="Embed" ProgID="Equation.3" ShapeID="_x0000_i1044" DrawAspect="Content" ObjectID="_1575484315" r:id="rId47"/>
        </w:object>
      </w:r>
      <w:r w:rsidRPr="000B27FD">
        <w:rPr>
          <w:rFonts w:ascii="Times New Roman" w:hAnsi="Times New Roman"/>
          <w:spacing w:val="-10"/>
          <w:sz w:val="24"/>
          <w:szCs w:val="24"/>
        </w:rPr>
        <w:t xml:space="preserve"> - количество рабочих дней в текущем </w:t>
      </w:r>
      <w:r w:rsidR="00AE7829" w:rsidRPr="000B27FD">
        <w:rPr>
          <w:rFonts w:ascii="Times New Roman" w:hAnsi="Times New Roman"/>
          <w:spacing w:val="-10"/>
          <w:sz w:val="24"/>
          <w:szCs w:val="24"/>
        </w:rPr>
        <w:t xml:space="preserve">календарном </w:t>
      </w:r>
      <w:r w:rsidRPr="000B27FD">
        <w:rPr>
          <w:rFonts w:ascii="Times New Roman" w:hAnsi="Times New Roman"/>
          <w:spacing w:val="-10"/>
          <w:sz w:val="24"/>
          <w:szCs w:val="24"/>
        </w:rPr>
        <w:t>году</w:t>
      </w:r>
      <w:r w:rsidR="004D1DB4" w:rsidRPr="000B27FD">
        <w:rPr>
          <w:rFonts w:ascii="Times New Roman" w:hAnsi="Times New Roman"/>
          <w:spacing w:val="-10"/>
          <w:sz w:val="24"/>
          <w:szCs w:val="24"/>
        </w:rPr>
        <w:t>;</w:t>
      </w:r>
    </w:p>
    <w:p w:rsidR="004D1DB4" w:rsidRPr="000B27FD" w:rsidRDefault="004D1DB4" w:rsidP="004D1DB4">
      <w:pPr>
        <w:spacing w:after="0" w:line="360" w:lineRule="auto"/>
        <w:ind w:left="1066"/>
        <w:jc w:val="both"/>
        <w:rPr>
          <w:rFonts w:ascii="Times New Roman" w:hAnsi="Times New Roman"/>
          <w:spacing w:val="-10"/>
          <w:sz w:val="24"/>
          <w:szCs w:val="24"/>
        </w:rPr>
      </w:pPr>
    </w:p>
    <w:p w:rsidR="002521D9"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260" w:dyaOrig="360">
          <v:shape id="_x0000_i1045" type="#_x0000_t75" style="width:13.5pt;height:18pt" o:ole="">
            <v:imagedata r:id="rId48" o:title=""/>
          </v:shape>
          <o:OLEObject Type="Embed" ProgID="Equation.3" ShapeID="_x0000_i1045" DrawAspect="Content" ObjectID="_1575484316" r:id="rId49"/>
        </w:object>
      </w:r>
      <w:r w:rsidRPr="000B27FD">
        <w:rPr>
          <w:rFonts w:ascii="Times New Roman" w:hAnsi="Times New Roman"/>
          <w:spacing w:val="-10"/>
          <w:sz w:val="24"/>
          <w:szCs w:val="24"/>
        </w:rPr>
        <w:t xml:space="preserve">- количество рабочих дней периода, определенного с начала текущего </w:t>
      </w:r>
      <w:r w:rsidR="00AE7829" w:rsidRPr="000B27FD">
        <w:rPr>
          <w:rFonts w:ascii="Times New Roman" w:hAnsi="Times New Roman"/>
          <w:spacing w:val="-10"/>
          <w:sz w:val="24"/>
          <w:szCs w:val="24"/>
        </w:rPr>
        <w:t xml:space="preserve">отчетного </w:t>
      </w:r>
      <w:r w:rsidRPr="000B27FD">
        <w:rPr>
          <w:rFonts w:ascii="Times New Roman" w:hAnsi="Times New Roman"/>
          <w:spacing w:val="-10"/>
          <w:sz w:val="24"/>
          <w:szCs w:val="24"/>
        </w:rPr>
        <w:t xml:space="preserve">года до (включая) даты начисления резерва </w:t>
      </w:r>
      <w:r w:rsidRPr="000B27FD">
        <w:rPr>
          <w:rFonts w:ascii="Times New Roman" w:hAnsi="Times New Roman"/>
          <w:spacing w:val="-10"/>
          <w:position w:val="-12"/>
          <w:sz w:val="24"/>
          <w:szCs w:val="24"/>
        </w:rPr>
        <w:object w:dxaOrig="260" w:dyaOrig="360">
          <v:shape id="_x0000_i1046" type="#_x0000_t75" style="width:12pt;height:18pt" o:ole="">
            <v:imagedata r:id="rId45" o:title=""/>
          </v:shape>
          <o:OLEObject Type="Embed" ProgID="Equation.3" ShapeID="_x0000_i1046" DrawAspect="Content" ObjectID="_1575484317" r:id="rId50"/>
        </w:object>
      </w:r>
      <w:r w:rsidR="002521D9" w:rsidRPr="000B27FD">
        <w:rPr>
          <w:rFonts w:ascii="Times New Roman" w:hAnsi="Times New Roman"/>
          <w:spacing w:val="-10"/>
          <w:sz w:val="24"/>
          <w:szCs w:val="24"/>
        </w:rPr>
        <w:t>;</w:t>
      </w:r>
      <w:r w:rsidRPr="000B27FD">
        <w:rPr>
          <w:rFonts w:ascii="Times New Roman" w:hAnsi="Times New Roman"/>
          <w:spacing w:val="-10"/>
          <w:sz w:val="24"/>
          <w:szCs w:val="24"/>
        </w:rPr>
        <w:t xml:space="preserve"> </w:t>
      </w:r>
    </w:p>
    <w:p w:rsidR="00440218" w:rsidRPr="000B27FD" w:rsidRDefault="00440218" w:rsidP="00AF078A">
      <w:pPr>
        <w:spacing w:line="360" w:lineRule="auto"/>
        <w:ind w:left="1065"/>
        <w:jc w:val="both"/>
        <w:rPr>
          <w:rFonts w:ascii="Times New Roman" w:hAnsi="Times New Roman"/>
          <w:sz w:val="24"/>
          <w:szCs w:val="24"/>
        </w:rPr>
      </w:pPr>
      <w:r w:rsidRPr="000B27FD">
        <w:rPr>
          <w:rFonts w:ascii="Times New Roman" w:hAnsi="Times New Roman"/>
          <w:i/>
          <w:sz w:val="24"/>
          <w:szCs w:val="24"/>
          <w:lang w:val="en-US"/>
        </w:rPr>
        <w:t>t</w:t>
      </w:r>
      <w:r w:rsidRPr="000B27FD">
        <w:rPr>
          <w:rFonts w:ascii="Times New Roman" w:hAnsi="Times New Roman"/>
          <w:sz w:val="24"/>
          <w:szCs w:val="24"/>
        </w:rPr>
        <w:t xml:space="preserve"> – </w:t>
      </w:r>
      <w:proofErr w:type="gramStart"/>
      <w:r w:rsidRPr="000B27FD">
        <w:rPr>
          <w:rFonts w:ascii="Times New Roman" w:hAnsi="Times New Roman"/>
          <w:sz w:val="24"/>
          <w:szCs w:val="24"/>
        </w:rPr>
        <w:t>порядковый</w:t>
      </w:r>
      <w:proofErr w:type="gramEnd"/>
      <w:r w:rsidRPr="000B27FD">
        <w:rPr>
          <w:rFonts w:ascii="Times New Roman" w:hAnsi="Times New Roman"/>
          <w:sz w:val="24"/>
          <w:szCs w:val="24"/>
        </w:rPr>
        <w:t xml:space="preserve"> номер рабочего дня, принадлежащего периоду, за который определено  </w:t>
      </w:r>
      <w:r w:rsidRPr="000B27FD">
        <w:rPr>
          <w:rFonts w:ascii="Times New Roman" w:hAnsi="Times New Roman"/>
          <w:spacing w:val="-10"/>
          <w:position w:val="-12"/>
          <w:sz w:val="24"/>
          <w:szCs w:val="24"/>
        </w:rPr>
        <w:object w:dxaOrig="260" w:dyaOrig="360">
          <v:shape id="_x0000_i1047" type="#_x0000_t75" style="width:13.5pt;height:18pt" o:ole="">
            <v:imagedata r:id="rId48" o:title=""/>
          </v:shape>
          <o:OLEObject Type="Embed" ProgID="Equation.3" ShapeID="_x0000_i1047" DrawAspect="Content" ObjectID="_1575484318" r:id="rId51"/>
        </w:object>
      </w:r>
      <w:r w:rsidRPr="000B27FD">
        <w:rPr>
          <w:rFonts w:ascii="Times New Roman" w:hAnsi="Times New Roman"/>
          <w:spacing w:val="-10"/>
          <w:sz w:val="24"/>
          <w:szCs w:val="24"/>
        </w:rPr>
        <w:t xml:space="preserve">, принимающий значения от 1 до </w:t>
      </w:r>
      <w:r w:rsidRPr="000B27FD">
        <w:rPr>
          <w:rFonts w:ascii="Times New Roman" w:hAnsi="Times New Roman"/>
          <w:spacing w:val="-10"/>
          <w:sz w:val="24"/>
          <w:szCs w:val="24"/>
          <w:lang w:val="en-US"/>
        </w:rPr>
        <w:t>d</w:t>
      </w:r>
      <w:r w:rsidRPr="000B27FD">
        <w:rPr>
          <w:rFonts w:ascii="Times New Roman" w:hAnsi="Times New Roman"/>
          <w:spacing w:val="-10"/>
          <w:sz w:val="24"/>
          <w:szCs w:val="24"/>
        </w:rPr>
        <w:t xml:space="preserve">. </w:t>
      </w:r>
      <w:r w:rsidRPr="000B27FD">
        <w:rPr>
          <w:rFonts w:ascii="Times New Roman" w:hAnsi="Times New Roman"/>
          <w:spacing w:val="-10"/>
          <w:sz w:val="24"/>
          <w:szCs w:val="24"/>
          <w:lang w:val="en-US"/>
        </w:rPr>
        <w:t>t</w:t>
      </w:r>
      <w:r w:rsidRPr="000B27FD">
        <w:rPr>
          <w:rFonts w:ascii="Times New Roman" w:hAnsi="Times New Roman"/>
          <w:spacing w:val="-10"/>
          <w:sz w:val="24"/>
          <w:szCs w:val="24"/>
        </w:rPr>
        <w:t>=</w:t>
      </w:r>
      <w:r w:rsidRPr="000B27FD">
        <w:rPr>
          <w:rFonts w:ascii="Times New Roman" w:hAnsi="Times New Roman"/>
          <w:spacing w:val="-10"/>
          <w:sz w:val="24"/>
          <w:szCs w:val="24"/>
          <w:lang w:val="en-US"/>
        </w:rPr>
        <w:t>d</w:t>
      </w:r>
      <w:r w:rsidRPr="000B27FD">
        <w:rPr>
          <w:rFonts w:ascii="Times New Roman" w:hAnsi="Times New Roman"/>
          <w:spacing w:val="-10"/>
          <w:sz w:val="24"/>
          <w:szCs w:val="24"/>
        </w:rPr>
        <w:t xml:space="preserve"> – порядковый номер рабочего дня начисления резерва </w:t>
      </w:r>
      <w:r w:rsidRPr="000B27FD">
        <w:rPr>
          <w:rFonts w:ascii="Times New Roman" w:hAnsi="Times New Roman"/>
          <w:spacing w:val="-10"/>
          <w:position w:val="-12"/>
          <w:sz w:val="24"/>
          <w:szCs w:val="24"/>
        </w:rPr>
        <w:object w:dxaOrig="260" w:dyaOrig="360">
          <v:shape id="_x0000_i1048" type="#_x0000_t75" style="width:12pt;height:18pt" o:ole="">
            <v:imagedata r:id="rId45" o:title=""/>
          </v:shape>
          <o:OLEObject Type="Embed" ProgID="Equation.3" ShapeID="_x0000_i1048" DrawAspect="Content" ObjectID="_1575484319" r:id="rId52"/>
        </w:object>
      </w:r>
      <w:r w:rsidRPr="000B27FD">
        <w:rPr>
          <w:rFonts w:ascii="Times New Roman" w:hAnsi="Times New Roman"/>
          <w:sz w:val="24"/>
          <w:szCs w:val="24"/>
        </w:rPr>
        <w:t>;</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580" w:dyaOrig="360">
          <v:shape id="_x0000_i1049" type="#_x0000_t75" style="width:29.25pt;height:18pt" o:ole="">
            <v:imagedata r:id="rId53" o:title=""/>
          </v:shape>
          <o:OLEObject Type="Embed" ProgID="Equation.3" ShapeID="_x0000_i1049" DrawAspect="Content" ObjectID="_1575484320" r:id="rId54"/>
        </w:object>
      </w:r>
      <w:r w:rsidRPr="000B27FD">
        <w:rPr>
          <w:rFonts w:ascii="Times New Roman" w:hAnsi="Times New Roman"/>
          <w:spacing w:val="-10"/>
          <w:sz w:val="24"/>
          <w:szCs w:val="24"/>
        </w:rPr>
        <w:t xml:space="preserve">- стоимость чистых активов по состоянию на конец каждого рабочего дня </w:t>
      </w:r>
      <w:r w:rsidRPr="000B27FD">
        <w:rPr>
          <w:rFonts w:ascii="Times New Roman" w:hAnsi="Times New Roman"/>
          <w:spacing w:val="-10"/>
          <w:sz w:val="24"/>
          <w:szCs w:val="24"/>
          <w:lang w:val="en-US"/>
        </w:rPr>
        <w:t>t</w:t>
      </w:r>
      <w:r w:rsidRPr="000B27FD">
        <w:rPr>
          <w:rFonts w:ascii="Times New Roman" w:hAnsi="Times New Roman"/>
          <w:spacing w:val="-10"/>
          <w:sz w:val="24"/>
          <w:szCs w:val="24"/>
        </w:rPr>
        <w:t xml:space="preserve">, за исключением дня </w:t>
      </w:r>
      <w:r w:rsidRPr="000B27FD">
        <w:rPr>
          <w:rFonts w:ascii="Times New Roman" w:hAnsi="Times New Roman"/>
          <w:spacing w:val="-10"/>
          <w:sz w:val="24"/>
          <w:szCs w:val="24"/>
          <w:lang w:val="en-US"/>
        </w:rPr>
        <w:t>d</w:t>
      </w:r>
      <w:r w:rsidRPr="000B27FD">
        <w:rPr>
          <w:rFonts w:ascii="Times New Roman" w:hAnsi="Times New Roman"/>
          <w:spacing w:val="-10"/>
          <w:sz w:val="24"/>
          <w:szCs w:val="24"/>
        </w:rPr>
        <w:t xml:space="preserve">. Если на рабочий день </w:t>
      </w:r>
      <w:r w:rsidRPr="000B27FD">
        <w:rPr>
          <w:rFonts w:ascii="Times New Roman" w:hAnsi="Times New Roman"/>
          <w:spacing w:val="-10"/>
          <w:sz w:val="24"/>
          <w:szCs w:val="24"/>
          <w:lang w:val="en-US"/>
        </w:rPr>
        <w:t>t</w:t>
      </w:r>
      <w:r w:rsidRPr="000B27FD">
        <w:rPr>
          <w:rFonts w:ascii="Times New Roman" w:hAnsi="Times New Roman"/>
          <w:spacing w:val="-10"/>
          <w:sz w:val="24"/>
          <w:szCs w:val="24"/>
        </w:rPr>
        <w:t xml:space="preserve">  СЧА не определена, она принимается </w:t>
      </w:r>
      <w:proofErr w:type="gramStart"/>
      <w:r w:rsidRPr="000B27FD">
        <w:rPr>
          <w:rFonts w:ascii="Times New Roman" w:hAnsi="Times New Roman"/>
          <w:spacing w:val="-10"/>
          <w:sz w:val="24"/>
          <w:szCs w:val="24"/>
        </w:rPr>
        <w:t>равной</w:t>
      </w:r>
      <w:proofErr w:type="gramEnd"/>
      <w:r w:rsidRPr="000B27FD">
        <w:rPr>
          <w:rFonts w:ascii="Times New Roman" w:hAnsi="Times New Roman"/>
          <w:spacing w:val="-10"/>
          <w:sz w:val="24"/>
          <w:szCs w:val="24"/>
        </w:rPr>
        <w:t xml:space="preserve"> СЧА за предшествующий дню </w:t>
      </w:r>
      <w:r w:rsidRPr="000B27FD">
        <w:rPr>
          <w:rFonts w:ascii="Times New Roman" w:hAnsi="Times New Roman"/>
          <w:spacing w:val="-10"/>
          <w:sz w:val="24"/>
          <w:szCs w:val="24"/>
          <w:lang w:val="en-US"/>
        </w:rPr>
        <w:t>t</w:t>
      </w:r>
      <w:r w:rsidRPr="000B27FD">
        <w:rPr>
          <w:rFonts w:ascii="Times New Roman" w:hAnsi="Times New Roman"/>
          <w:spacing w:val="-10"/>
          <w:sz w:val="24"/>
          <w:szCs w:val="24"/>
        </w:rPr>
        <w:t xml:space="preserve"> рабочий день </w:t>
      </w:r>
      <w:r w:rsidR="004A68EF" w:rsidRPr="000B27FD">
        <w:rPr>
          <w:rFonts w:ascii="Times New Roman" w:hAnsi="Times New Roman"/>
          <w:spacing w:val="-10"/>
          <w:sz w:val="24"/>
          <w:szCs w:val="24"/>
        </w:rPr>
        <w:t xml:space="preserve">отчетного </w:t>
      </w:r>
      <w:r w:rsidRPr="000B27FD">
        <w:rPr>
          <w:rFonts w:ascii="Times New Roman" w:hAnsi="Times New Roman"/>
          <w:spacing w:val="-10"/>
          <w:sz w:val="24"/>
          <w:szCs w:val="24"/>
        </w:rPr>
        <w:t>года.</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840" w:dyaOrig="380">
          <v:shape id="_x0000_i1050" type="#_x0000_t75" style="width:42.75pt;height:18pt" o:ole="">
            <v:imagedata r:id="rId55" o:title=""/>
          </v:shape>
          <o:OLEObject Type="Embed" ProgID="Equation.3" ShapeID="_x0000_i1050" DrawAspect="Content" ObjectID="_1575484321" r:id="rId56"/>
        </w:object>
      </w:r>
      <w:r w:rsidRPr="000B27FD">
        <w:rPr>
          <w:rFonts w:ascii="Times New Roman" w:hAnsi="Times New Roman"/>
          <w:spacing w:val="-10"/>
          <w:sz w:val="24"/>
          <w:szCs w:val="24"/>
        </w:rPr>
        <w:t xml:space="preserve">- расчетная (промежуточная) величина СЧА на дату </w:t>
      </w:r>
      <w:r w:rsidRPr="000B27FD">
        <w:rPr>
          <w:rFonts w:ascii="Times New Roman" w:hAnsi="Times New Roman"/>
          <w:spacing w:val="-10"/>
          <w:sz w:val="24"/>
          <w:szCs w:val="24"/>
          <w:lang w:val="en-US"/>
        </w:rPr>
        <w:t>d</w:t>
      </w:r>
      <w:r w:rsidRPr="000B27FD">
        <w:rPr>
          <w:rFonts w:ascii="Times New Roman" w:hAnsi="Times New Roman"/>
          <w:spacing w:val="-10"/>
          <w:sz w:val="24"/>
          <w:szCs w:val="24"/>
        </w:rPr>
        <w:t xml:space="preserve">, в которой начисляется резерв </w:t>
      </w:r>
      <w:r w:rsidRPr="000B27FD">
        <w:rPr>
          <w:rFonts w:ascii="Times New Roman" w:hAnsi="Times New Roman"/>
          <w:spacing w:val="-10"/>
          <w:position w:val="-12"/>
          <w:sz w:val="24"/>
          <w:szCs w:val="24"/>
        </w:rPr>
        <w:object w:dxaOrig="260" w:dyaOrig="360">
          <v:shape id="_x0000_i1051" type="#_x0000_t75" style="width:12pt;height:18pt" o:ole="">
            <v:imagedata r:id="rId45" o:title=""/>
          </v:shape>
          <o:OLEObject Type="Embed" ProgID="Equation.3" ShapeID="_x0000_i1051" DrawAspect="Content" ObjectID="_1575484322" r:id="rId57"/>
        </w:object>
      </w:r>
      <w:r w:rsidRPr="000B27FD">
        <w:rPr>
          <w:rFonts w:ascii="Times New Roman" w:hAnsi="Times New Roman"/>
          <w:spacing w:val="-10"/>
          <w:sz w:val="24"/>
          <w:szCs w:val="24"/>
        </w:rPr>
        <w:t>, определенная с точностью до 2</w:t>
      </w:r>
      <w:r w:rsidR="001E11F4" w:rsidRPr="000B27FD">
        <w:rPr>
          <w:rFonts w:ascii="Times New Roman" w:hAnsi="Times New Roman"/>
          <w:spacing w:val="-10"/>
          <w:sz w:val="24"/>
          <w:szCs w:val="24"/>
        </w:rPr>
        <w:t>-х</w:t>
      </w:r>
      <w:r w:rsidRPr="000B27FD">
        <w:rPr>
          <w:rFonts w:ascii="Times New Roman" w:hAnsi="Times New Roman"/>
          <w:spacing w:val="-10"/>
          <w:sz w:val="24"/>
          <w:szCs w:val="24"/>
        </w:rPr>
        <w:t xml:space="preserve"> знаков после запятой по формуле:</w:t>
      </w:r>
    </w:p>
    <w:p w:rsidR="00440218" w:rsidRPr="000B27FD" w:rsidRDefault="00440218" w:rsidP="00AF078A">
      <w:pPr>
        <w:spacing w:line="360" w:lineRule="auto"/>
        <w:ind w:left="1065"/>
        <w:jc w:val="both"/>
        <w:rPr>
          <w:rFonts w:ascii="Times New Roman" w:hAnsi="Times New Roman"/>
          <w:spacing w:val="-10"/>
          <w:sz w:val="24"/>
          <w:szCs w:val="24"/>
        </w:rPr>
      </w:pP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4"/>
          <w:sz w:val="24"/>
          <w:szCs w:val="24"/>
        </w:rPr>
        <w:object w:dxaOrig="7680" w:dyaOrig="2640">
          <v:shape id="_x0000_i1052" type="#_x0000_t75" style="width:382.5pt;height:132pt" o:ole="">
            <v:imagedata r:id="rId58" o:title=""/>
          </v:shape>
          <o:OLEObject Type="Embed" ProgID="Equation.3" ShapeID="_x0000_i1052" DrawAspect="Content" ObjectID="_1575484323" r:id="rId59"/>
        </w:object>
      </w:r>
      <w:r w:rsidRPr="000B27FD">
        <w:rPr>
          <w:rFonts w:ascii="Times New Roman" w:hAnsi="Times New Roman"/>
          <w:spacing w:val="-10"/>
          <w:sz w:val="24"/>
          <w:szCs w:val="24"/>
        </w:rPr>
        <w:t>;</w:t>
      </w:r>
    </w:p>
    <w:p w:rsidR="00440218" w:rsidRPr="000B27FD" w:rsidRDefault="00440218" w:rsidP="00AF078A">
      <w:pPr>
        <w:spacing w:line="360" w:lineRule="auto"/>
        <w:ind w:left="1065"/>
        <w:jc w:val="both"/>
        <w:rPr>
          <w:rFonts w:ascii="Times New Roman" w:hAnsi="Times New Roman"/>
          <w:sz w:val="24"/>
          <w:szCs w:val="24"/>
        </w:rPr>
      </w:pPr>
      <w:r w:rsidRPr="000B27FD">
        <w:rPr>
          <w:rFonts w:ascii="Times New Roman" w:hAnsi="Times New Roman"/>
          <w:position w:val="-12"/>
          <w:sz w:val="24"/>
          <w:szCs w:val="24"/>
        </w:rPr>
        <w:object w:dxaOrig="999" w:dyaOrig="360">
          <v:shape id="_x0000_i1053" type="#_x0000_t75" style="width:50.25pt;height:18pt" o:ole="">
            <v:imagedata r:id="rId60" o:title=""/>
          </v:shape>
          <o:OLEObject Type="Embed" ProgID="Equation.3" ShapeID="_x0000_i1053" DrawAspect="Content" ObjectID="_1575484324" r:id="rId61"/>
        </w:object>
      </w:r>
      <w:r w:rsidRPr="000B27FD">
        <w:rPr>
          <w:rFonts w:ascii="Times New Roman" w:hAnsi="Times New Roman"/>
          <w:sz w:val="24"/>
          <w:szCs w:val="24"/>
        </w:rPr>
        <w:t xml:space="preserve">- расчетная величина активов, включая дебиторскую задолженность  на дату </w:t>
      </w:r>
      <w:r w:rsidRPr="000B27FD">
        <w:rPr>
          <w:rFonts w:ascii="Times New Roman" w:hAnsi="Times New Roman"/>
          <w:sz w:val="24"/>
          <w:szCs w:val="24"/>
          <w:lang w:val="en-US"/>
        </w:rPr>
        <w:t>d</w:t>
      </w:r>
      <w:r w:rsidRPr="000B27FD">
        <w:rPr>
          <w:rFonts w:ascii="Times New Roman" w:hAnsi="Times New Roman"/>
          <w:sz w:val="24"/>
          <w:szCs w:val="24"/>
        </w:rPr>
        <w:t xml:space="preserve">. Дебиторскую задолженность на дату </w:t>
      </w:r>
      <w:r w:rsidRPr="000B27FD">
        <w:rPr>
          <w:rFonts w:ascii="Times New Roman" w:hAnsi="Times New Roman"/>
          <w:sz w:val="24"/>
          <w:szCs w:val="24"/>
          <w:lang w:val="en-US"/>
        </w:rPr>
        <w:t>d</w:t>
      </w:r>
      <w:r w:rsidRPr="000B27FD">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0B27FD">
        <w:rPr>
          <w:rFonts w:ascii="Times New Roman" w:hAnsi="Times New Roman"/>
          <w:sz w:val="24"/>
          <w:szCs w:val="24"/>
          <w:lang w:val="en-US"/>
        </w:rPr>
        <w:t>d</w:t>
      </w:r>
      <w:r w:rsidRPr="000B27FD">
        <w:rPr>
          <w:rFonts w:ascii="Times New Roman" w:hAnsi="Times New Roman"/>
          <w:sz w:val="24"/>
          <w:szCs w:val="24"/>
        </w:rPr>
        <w:t xml:space="preserve">. В случае оплаты в дату </w:t>
      </w:r>
      <w:r w:rsidRPr="000B27FD">
        <w:rPr>
          <w:rFonts w:ascii="Times New Roman" w:hAnsi="Times New Roman"/>
          <w:sz w:val="24"/>
          <w:szCs w:val="24"/>
          <w:lang w:val="en-US"/>
        </w:rPr>
        <w:t>d</w:t>
      </w:r>
      <w:r w:rsidRPr="000B27FD">
        <w:rPr>
          <w:rFonts w:ascii="Times New Roman" w:hAnsi="Times New Roman"/>
          <w:sz w:val="24"/>
          <w:szCs w:val="24"/>
        </w:rPr>
        <w:t xml:space="preserve"> управляющей компанией из </w:t>
      </w:r>
      <w:r w:rsidR="00AE7829" w:rsidRPr="000B27FD">
        <w:rPr>
          <w:rFonts w:ascii="Times New Roman" w:hAnsi="Times New Roman"/>
          <w:sz w:val="24"/>
          <w:szCs w:val="24"/>
        </w:rPr>
        <w:t xml:space="preserve">ПИФ </w:t>
      </w:r>
      <w:r w:rsidRPr="000B27FD">
        <w:rPr>
          <w:rFonts w:ascii="Times New Roman" w:hAnsi="Times New Roman"/>
          <w:sz w:val="24"/>
          <w:szCs w:val="24"/>
        </w:rPr>
        <w:t xml:space="preserve">вознаграждений, начисленных в дату </w:t>
      </w:r>
      <w:r w:rsidRPr="000B27FD">
        <w:rPr>
          <w:rFonts w:ascii="Times New Roman" w:hAnsi="Times New Roman"/>
          <w:sz w:val="24"/>
          <w:szCs w:val="24"/>
          <w:lang w:val="en-US"/>
        </w:rPr>
        <w:t>d</w:t>
      </w:r>
      <w:r w:rsidRPr="000B27FD">
        <w:rPr>
          <w:rFonts w:ascii="Times New Roman" w:hAnsi="Times New Roman"/>
          <w:sz w:val="24"/>
          <w:szCs w:val="24"/>
        </w:rPr>
        <w:t xml:space="preserve">, необходимо при определении расчетной величины активов на дату </w:t>
      </w:r>
      <w:r w:rsidRPr="000B27FD">
        <w:rPr>
          <w:rFonts w:ascii="Times New Roman" w:hAnsi="Times New Roman"/>
          <w:sz w:val="24"/>
          <w:szCs w:val="24"/>
          <w:lang w:val="en-US"/>
        </w:rPr>
        <w:t>d</w:t>
      </w:r>
      <w:r w:rsidRPr="000B27FD">
        <w:rPr>
          <w:rFonts w:ascii="Times New Roman" w:hAnsi="Times New Roman"/>
          <w:sz w:val="24"/>
          <w:szCs w:val="24"/>
        </w:rPr>
        <w:t xml:space="preserve"> увеличить сумму активов на сумму уплаченных вознаграждений в дату </w:t>
      </w:r>
      <w:r w:rsidRPr="000B27FD">
        <w:rPr>
          <w:rFonts w:ascii="Times New Roman" w:hAnsi="Times New Roman"/>
          <w:sz w:val="24"/>
          <w:szCs w:val="24"/>
          <w:lang w:val="en-US"/>
        </w:rPr>
        <w:t>d</w:t>
      </w:r>
      <w:r w:rsidRPr="000B27FD">
        <w:rPr>
          <w:rFonts w:ascii="Times New Roman" w:hAnsi="Times New Roman"/>
          <w:sz w:val="24"/>
          <w:szCs w:val="24"/>
        </w:rPr>
        <w:t xml:space="preserve">. </w:t>
      </w:r>
    </w:p>
    <w:p w:rsidR="00440218" w:rsidRPr="000B27FD" w:rsidRDefault="00440218" w:rsidP="004A68EF">
      <w:pPr>
        <w:spacing w:line="360" w:lineRule="auto"/>
        <w:ind w:left="1065"/>
        <w:jc w:val="both"/>
        <w:rPr>
          <w:rFonts w:ascii="Times New Roman" w:hAnsi="Times New Roman"/>
          <w:sz w:val="24"/>
          <w:szCs w:val="24"/>
        </w:rPr>
      </w:pPr>
      <w:r w:rsidRPr="000B27FD">
        <w:rPr>
          <w:rFonts w:ascii="Times New Roman" w:hAnsi="Times New Roman"/>
          <w:position w:val="-12"/>
          <w:sz w:val="24"/>
          <w:szCs w:val="24"/>
        </w:rPr>
        <w:object w:dxaOrig="520" w:dyaOrig="360">
          <v:shape id="_x0000_i1054" type="#_x0000_t75" style="width:25.5pt;height:18pt" o:ole="">
            <v:imagedata r:id="rId62" o:title=""/>
          </v:shape>
          <o:OLEObject Type="Embed" ProgID="Equation.3" ShapeID="_x0000_i1054" DrawAspect="Content" ObjectID="_1575484325" r:id="rId63"/>
        </w:object>
      </w:r>
      <w:r w:rsidRPr="000B27FD">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0B27FD">
        <w:rPr>
          <w:rFonts w:ascii="Times New Roman" w:hAnsi="Times New Roman"/>
          <w:sz w:val="24"/>
          <w:szCs w:val="24"/>
          <w:lang w:val="en-US"/>
        </w:rPr>
        <w:t>d</w:t>
      </w:r>
      <w:r w:rsidRPr="000B27FD">
        <w:rPr>
          <w:rFonts w:ascii="Times New Roman" w:hAnsi="Times New Roman"/>
          <w:sz w:val="24"/>
          <w:szCs w:val="24"/>
        </w:rPr>
        <w:t xml:space="preserve">, включая остаток резерва на выплату вознаграждения на дату </w:t>
      </w:r>
      <w:r w:rsidRPr="000B27FD">
        <w:rPr>
          <w:rFonts w:ascii="Times New Roman" w:hAnsi="Times New Roman"/>
          <w:sz w:val="24"/>
          <w:szCs w:val="24"/>
          <w:lang w:val="en-US"/>
        </w:rPr>
        <w:t>d</w:t>
      </w:r>
      <w:r w:rsidRPr="000B27FD">
        <w:rPr>
          <w:rFonts w:ascii="Times New Roman" w:hAnsi="Times New Roman"/>
          <w:sz w:val="24"/>
          <w:szCs w:val="24"/>
        </w:rPr>
        <w:t>-1, где</w:t>
      </w:r>
      <w:r w:rsidRPr="000B27FD">
        <w:rPr>
          <w:rFonts w:ascii="Times New Roman" w:hAnsi="Times New Roman"/>
          <w:sz w:val="24"/>
          <w:szCs w:val="24"/>
          <w:lang w:val="en-US"/>
        </w:rPr>
        <w:t>d</w:t>
      </w:r>
      <w:r w:rsidRPr="000B27FD">
        <w:rPr>
          <w:rFonts w:ascii="Times New Roman" w:hAnsi="Times New Roman"/>
          <w:sz w:val="24"/>
          <w:szCs w:val="24"/>
        </w:rPr>
        <w:t xml:space="preserve">-1 –предшествующий рабочий день дате </w:t>
      </w:r>
      <w:r w:rsidRPr="000B27FD">
        <w:rPr>
          <w:rFonts w:ascii="Times New Roman" w:hAnsi="Times New Roman"/>
          <w:sz w:val="24"/>
          <w:szCs w:val="24"/>
          <w:lang w:val="en-US"/>
        </w:rPr>
        <w:t>d</w:t>
      </w:r>
      <w:r w:rsidRPr="000B27FD">
        <w:rPr>
          <w:rFonts w:ascii="Times New Roman" w:hAnsi="Times New Roman"/>
          <w:sz w:val="24"/>
          <w:szCs w:val="24"/>
        </w:rPr>
        <w:t xml:space="preserve">. </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position w:val="-28"/>
          <w:sz w:val="24"/>
          <w:szCs w:val="24"/>
        </w:rPr>
        <w:object w:dxaOrig="600" w:dyaOrig="680">
          <v:shape id="_x0000_i1055" type="#_x0000_t75" style="width:30pt;height:33pt" o:ole="">
            <v:imagedata r:id="rId64" o:title=""/>
          </v:shape>
          <o:OLEObject Type="Embed" ProgID="Equation.3" ShapeID="_x0000_i1055" DrawAspect="Content" ObjectID="_1575484326" r:id="rId65"/>
        </w:object>
      </w:r>
      <w:r w:rsidRPr="000B27FD">
        <w:rPr>
          <w:rFonts w:ascii="Times New Roman" w:hAnsi="Times New Roman"/>
          <w:sz w:val="24"/>
          <w:szCs w:val="24"/>
        </w:rPr>
        <w:t xml:space="preserve">- общая сумма резервов на выплату вознаграждения, начисленных с начала года до даты </w:t>
      </w:r>
      <w:r w:rsidRPr="000B27FD">
        <w:rPr>
          <w:rFonts w:ascii="Times New Roman" w:hAnsi="Times New Roman"/>
          <w:sz w:val="24"/>
          <w:szCs w:val="24"/>
          <w:lang w:val="en-US"/>
        </w:rPr>
        <w:t>d</w:t>
      </w:r>
      <w:r w:rsidRPr="000B27FD">
        <w:rPr>
          <w:rFonts w:ascii="Times New Roman" w:hAnsi="Times New Roman"/>
          <w:sz w:val="24"/>
          <w:szCs w:val="24"/>
        </w:rPr>
        <w:t>.</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6"/>
          <w:sz w:val="24"/>
          <w:szCs w:val="24"/>
        </w:rPr>
        <w:object w:dxaOrig="200" w:dyaOrig="220">
          <v:shape id="_x0000_i1056" type="#_x0000_t75" style="width:9.75pt;height:10.5pt" o:ole="">
            <v:imagedata r:id="rId27" o:title=""/>
          </v:shape>
          <o:OLEObject Type="Embed" ProgID="Equation.3" ShapeID="_x0000_i1056" DrawAspect="Content" ObjectID="_1575484327" r:id="rId66"/>
        </w:object>
      </w:r>
      <w:r w:rsidRPr="000B27FD">
        <w:rPr>
          <w:rFonts w:ascii="Times New Roman" w:hAnsi="Times New Roman"/>
          <w:spacing w:val="-10"/>
          <w:sz w:val="24"/>
          <w:szCs w:val="24"/>
        </w:rPr>
        <w:t>- процентная ставка, соответствующая:</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460" w:dyaOrig="360">
          <v:shape id="_x0000_i1057" type="#_x0000_t75" style="width:25.5pt;height:21.75pt" o:ole="">
            <v:imagedata r:id="rId29" o:title=""/>
          </v:shape>
          <o:OLEObject Type="Embed" ProgID="Equation.3" ShapeID="_x0000_i1057" DrawAspect="Content" ObjectID="_1575484328" r:id="rId67"/>
        </w:object>
      </w:r>
      <w:r w:rsidRPr="000B27FD">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0B27FD">
        <w:rPr>
          <w:rFonts w:ascii="Times New Roman" w:hAnsi="Times New Roman"/>
          <w:spacing w:val="-10"/>
          <w:sz w:val="24"/>
          <w:szCs w:val="24"/>
        </w:rPr>
        <w:t>ДУ ПИФ</w:t>
      </w:r>
      <w:r w:rsidRPr="000B27FD">
        <w:rPr>
          <w:rFonts w:ascii="Times New Roman" w:hAnsi="Times New Roman"/>
          <w:spacing w:val="-10"/>
          <w:sz w:val="24"/>
          <w:szCs w:val="24"/>
        </w:rPr>
        <w:t xml:space="preserve"> (в долях), действующий в течение периода </w:t>
      </w:r>
      <w:r w:rsidRPr="000B27FD">
        <w:rPr>
          <w:rFonts w:ascii="Times New Roman" w:hAnsi="Times New Roman"/>
          <w:spacing w:val="-10"/>
          <w:position w:val="-12"/>
          <w:sz w:val="24"/>
          <w:szCs w:val="24"/>
        </w:rPr>
        <w:object w:dxaOrig="260" w:dyaOrig="360">
          <v:shape id="_x0000_i1058" type="#_x0000_t75" style="width:13.5pt;height:18pt" o:ole="">
            <v:imagedata r:id="rId48" o:title=""/>
          </v:shape>
          <o:OLEObject Type="Embed" ProgID="Equation.3" ShapeID="_x0000_i1058" DrawAspect="Content" ObjectID="_1575484329" r:id="rId68"/>
        </w:object>
      </w:r>
      <w:r w:rsidRPr="000B27FD">
        <w:rPr>
          <w:rFonts w:ascii="Times New Roman" w:hAnsi="Times New Roman"/>
          <w:spacing w:val="-10"/>
          <w:sz w:val="24"/>
          <w:szCs w:val="24"/>
        </w:rPr>
        <w:t>;</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4"/>
          <w:sz w:val="24"/>
          <w:szCs w:val="24"/>
        </w:rPr>
        <w:object w:dxaOrig="420" w:dyaOrig="380">
          <v:shape id="_x0000_i1059" type="#_x0000_t75" style="width:25.5pt;height:24.75pt" o:ole="">
            <v:imagedata r:id="rId31" o:title=""/>
          </v:shape>
          <o:OLEObject Type="Embed" ProgID="Equation.3" ShapeID="_x0000_i1059" DrawAspect="Content" ObjectID="_1575484330" r:id="rId69"/>
        </w:object>
      </w:r>
      <w:r w:rsidRPr="000B27FD">
        <w:rPr>
          <w:rFonts w:ascii="Times New Roman" w:hAnsi="Times New Roman"/>
          <w:spacing w:val="-10"/>
          <w:sz w:val="24"/>
          <w:szCs w:val="24"/>
        </w:rPr>
        <w:t xml:space="preserve"> - совокупный размер вознаграждений специализированному депозитарию, аудиторской организации, оценщику </w:t>
      </w:r>
      <w:r w:rsidR="002A1634" w:rsidRPr="000B27FD">
        <w:rPr>
          <w:rFonts w:ascii="Times New Roman" w:hAnsi="Times New Roman"/>
          <w:spacing w:val="-10"/>
          <w:sz w:val="24"/>
          <w:szCs w:val="24"/>
        </w:rPr>
        <w:t xml:space="preserve">ПИФ </w:t>
      </w:r>
      <w:r w:rsidR="002A1634" w:rsidRPr="000B27FD">
        <w:rPr>
          <w:rFonts w:ascii="Times New Roman" w:hAnsi="Times New Roman"/>
          <w:sz w:val="24"/>
          <w:szCs w:val="24"/>
        </w:rPr>
        <w:t xml:space="preserve">(только для </w:t>
      </w:r>
      <w:r w:rsidR="00E35954" w:rsidRPr="000B27FD">
        <w:rPr>
          <w:rFonts w:ascii="Times New Roman" w:hAnsi="Times New Roman"/>
          <w:sz w:val="24"/>
          <w:szCs w:val="24"/>
        </w:rPr>
        <w:t>интервальных и закрытых ПИФ</w:t>
      </w:r>
      <w:r w:rsidR="002A1634" w:rsidRPr="000B27FD">
        <w:rPr>
          <w:rFonts w:ascii="Times New Roman" w:hAnsi="Times New Roman"/>
          <w:sz w:val="24"/>
          <w:szCs w:val="24"/>
        </w:rPr>
        <w:t>)</w:t>
      </w:r>
      <w:r w:rsidRPr="000B27FD">
        <w:rPr>
          <w:rFonts w:ascii="Times New Roman" w:hAnsi="Times New Roman"/>
          <w:spacing w:val="-10"/>
          <w:sz w:val="24"/>
          <w:szCs w:val="24"/>
        </w:rPr>
        <w:t>,</w:t>
      </w:r>
      <w:r w:rsidR="00BF76E7" w:rsidRPr="000B27FD">
        <w:rPr>
          <w:rFonts w:ascii="Times New Roman" w:hAnsi="Times New Roman"/>
          <w:spacing w:val="-10"/>
          <w:sz w:val="24"/>
          <w:szCs w:val="24"/>
        </w:rPr>
        <w:t xml:space="preserve"> </w:t>
      </w:r>
      <w:r w:rsidR="00BF76E7" w:rsidRPr="000B27FD">
        <w:rPr>
          <w:rFonts w:ascii="Times New Roman" w:hAnsi="Times New Roman"/>
          <w:sz w:val="24"/>
          <w:szCs w:val="24"/>
        </w:rPr>
        <w:t>бирже (только для биржевого ПИФ)</w:t>
      </w:r>
      <w:r w:rsidRPr="000B27FD">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0B27FD">
        <w:rPr>
          <w:rFonts w:ascii="Times New Roman" w:hAnsi="Times New Roman"/>
          <w:spacing w:val="-10"/>
          <w:sz w:val="24"/>
          <w:szCs w:val="24"/>
        </w:rPr>
        <w:t>ПИФ</w:t>
      </w:r>
      <w:r w:rsidRPr="000B27FD">
        <w:rPr>
          <w:rFonts w:ascii="Times New Roman" w:hAnsi="Times New Roman"/>
          <w:spacing w:val="-10"/>
          <w:sz w:val="24"/>
          <w:szCs w:val="24"/>
        </w:rPr>
        <w:t xml:space="preserve">, относительно СГСЧА, установленный правилами </w:t>
      </w:r>
      <w:r w:rsidR="00AE7829" w:rsidRPr="000B27FD">
        <w:rPr>
          <w:rFonts w:ascii="Times New Roman" w:hAnsi="Times New Roman"/>
          <w:spacing w:val="-10"/>
          <w:sz w:val="24"/>
          <w:szCs w:val="24"/>
        </w:rPr>
        <w:t>ДУ ПИФ</w:t>
      </w:r>
      <w:r w:rsidRPr="000B27FD">
        <w:rPr>
          <w:rFonts w:ascii="Times New Roman" w:hAnsi="Times New Roman"/>
          <w:spacing w:val="-10"/>
          <w:sz w:val="24"/>
          <w:szCs w:val="24"/>
        </w:rPr>
        <w:t xml:space="preserve"> (в долях), действующий в течение периода </w:t>
      </w:r>
      <w:r w:rsidRPr="000B27FD">
        <w:rPr>
          <w:rFonts w:ascii="Times New Roman" w:hAnsi="Times New Roman"/>
          <w:spacing w:val="-10"/>
          <w:position w:val="-12"/>
          <w:sz w:val="24"/>
          <w:szCs w:val="24"/>
        </w:rPr>
        <w:object w:dxaOrig="260" w:dyaOrig="360">
          <v:shape id="_x0000_i1060" type="#_x0000_t75" style="width:13.5pt;height:18pt" o:ole="">
            <v:imagedata r:id="rId48" o:title=""/>
          </v:shape>
          <o:OLEObject Type="Embed" ProgID="Equation.3" ShapeID="_x0000_i1060" DrawAspect="Content" ObjectID="_1575484331" r:id="rId70"/>
        </w:object>
      </w:r>
      <w:r w:rsidR="004D1DB4" w:rsidRPr="000B27FD">
        <w:rPr>
          <w:rFonts w:ascii="Times New Roman" w:hAnsi="Times New Roman"/>
          <w:spacing w:val="-10"/>
          <w:sz w:val="24"/>
          <w:szCs w:val="24"/>
        </w:rPr>
        <w:t>;</w:t>
      </w:r>
    </w:p>
    <w:p w:rsidR="00440218" w:rsidRPr="000B27FD" w:rsidRDefault="00440218" w:rsidP="00AF078A">
      <w:pPr>
        <w:spacing w:line="360" w:lineRule="auto"/>
        <w:ind w:left="1065"/>
        <w:jc w:val="both"/>
        <w:rPr>
          <w:rFonts w:ascii="Times New Roman" w:hAnsi="Times New Roman"/>
          <w:sz w:val="24"/>
          <w:szCs w:val="24"/>
        </w:rPr>
      </w:pPr>
      <w:r w:rsidRPr="000B27FD">
        <w:rPr>
          <w:rFonts w:ascii="Times New Roman" w:hAnsi="Times New Roman"/>
          <w:sz w:val="24"/>
          <w:szCs w:val="24"/>
          <w:lang w:val="en-US"/>
        </w:rPr>
        <w:t>N</w:t>
      </w:r>
      <w:r w:rsidRPr="000B27FD">
        <w:rPr>
          <w:rFonts w:ascii="Times New Roman" w:hAnsi="Times New Roman"/>
          <w:sz w:val="24"/>
          <w:szCs w:val="24"/>
        </w:rPr>
        <w:t xml:space="preserve"> – кол-во ставок, действовавших в отчетному году;</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279" w:dyaOrig="360">
          <v:shape id="_x0000_i1061" type="#_x0000_t75" style="width:12pt;height:18pt" o:ole="">
            <v:imagedata r:id="rId33" o:title=""/>
          </v:shape>
          <o:OLEObject Type="Embed" ProgID="Equation.3" ShapeID="_x0000_i1061" DrawAspect="Content" ObjectID="_1575484332" r:id="rId71"/>
        </w:object>
      </w:r>
      <w:r w:rsidRPr="000B27FD">
        <w:rPr>
          <w:rFonts w:ascii="Times New Roman" w:hAnsi="Times New Roman"/>
          <w:spacing w:val="-10"/>
          <w:sz w:val="24"/>
          <w:szCs w:val="24"/>
        </w:rPr>
        <w:t xml:space="preserve">- каждая процентная ставка, действовавшая в течение периода </w:t>
      </w:r>
      <w:r w:rsidRPr="000B27FD">
        <w:rPr>
          <w:rFonts w:ascii="Times New Roman" w:hAnsi="Times New Roman"/>
          <w:spacing w:val="-10"/>
          <w:position w:val="-12"/>
          <w:sz w:val="24"/>
          <w:szCs w:val="24"/>
        </w:rPr>
        <w:object w:dxaOrig="260" w:dyaOrig="360">
          <v:shape id="_x0000_i1062" type="#_x0000_t75" style="width:13.5pt;height:18pt" o:ole="">
            <v:imagedata r:id="rId48" o:title=""/>
          </v:shape>
          <o:OLEObject Type="Embed" ProgID="Equation.3" ShapeID="_x0000_i1062" DrawAspect="Content" ObjectID="_1575484333" r:id="rId72"/>
        </w:object>
      </w:r>
      <w:r w:rsidRPr="000B27FD">
        <w:rPr>
          <w:rFonts w:ascii="Times New Roman" w:hAnsi="Times New Roman"/>
          <w:spacing w:val="-10"/>
          <w:sz w:val="24"/>
          <w:szCs w:val="24"/>
        </w:rPr>
        <w:t>;</w:t>
      </w:r>
    </w:p>
    <w:p w:rsidR="00440218" w:rsidRPr="000B27FD" w:rsidRDefault="00440218" w:rsidP="00AF078A">
      <w:pPr>
        <w:spacing w:line="360" w:lineRule="auto"/>
        <w:ind w:left="1065"/>
        <w:jc w:val="both"/>
        <w:rPr>
          <w:rFonts w:ascii="Times New Roman" w:hAnsi="Times New Roman"/>
          <w:spacing w:val="-10"/>
          <w:sz w:val="24"/>
          <w:szCs w:val="24"/>
        </w:rPr>
      </w:pPr>
      <w:r w:rsidRPr="000B27FD">
        <w:rPr>
          <w:rFonts w:ascii="Times New Roman" w:hAnsi="Times New Roman"/>
          <w:spacing w:val="-10"/>
          <w:position w:val="-12"/>
          <w:sz w:val="24"/>
          <w:szCs w:val="24"/>
        </w:rPr>
        <w:object w:dxaOrig="300" w:dyaOrig="360">
          <v:shape id="_x0000_i1063" type="#_x0000_t75" style="width:15.75pt;height:18pt" o:ole="">
            <v:imagedata r:id="rId73" o:title=""/>
          </v:shape>
          <o:OLEObject Type="Embed" ProgID="Equation.3" ShapeID="_x0000_i1063" DrawAspect="Content" ObjectID="_1575484334" r:id="rId74"/>
        </w:object>
      </w:r>
      <w:r w:rsidRPr="000B27FD">
        <w:rPr>
          <w:rFonts w:ascii="Times New Roman" w:hAnsi="Times New Roman"/>
          <w:spacing w:val="-10"/>
          <w:sz w:val="24"/>
          <w:szCs w:val="24"/>
        </w:rPr>
        <w:t xml:space="preserve">- количество рабочих дней периода, в котором действовала ставка </w:t>
      </w:r>
      <w:r w:rsidRPr="000B27FD">
        <w:rPr>
          <w:rFonts w:ascii="Times New Roman" w:hAnsi="Times New Roman"/>
          <w:spacing w:val="-10"/>
          <w:position w:val="-12"/>
          <w:sz w:val="24"/>
          <w:szCs w:val="24"/>
        </w:rPr>
        <w:object w:dxaOrig="279" w:dyaOrig="360">
          <v:shape id="_x0000_i1064" type="#_x0000_t75" style="width:12pt;height:18pt" o:ole="">
            <v:imagedata r:id="rId33" o:title=""/>
          </v:shape>
          <o:OLEObject Type="Embed" ProgID="Equation.3" ShapeID="_x0000_i1064" DrawAspect="Content" ObjectID="_1575484335" r:id="rId75"/>
        </w:object>
      </w:r>
      <w:r w:rsidRPr="000B27FD">
        <w:rPr>
          <w:rFonts w:ascii="Times New Roman" w:hAnsi="Times New Roman"/>
          <w:spacing w:val="-10"/>
          <w:sz w:val="24"/>
          <w:szCs w:val="24"/>
        </w:rPr>
        <w:t xml:space="preserve">, принадлежащее периоду </w:t>
      </w:r>
      <w:r w:rsidRPr="000B27FD">
        <w:rPr>
          <w:rFonts w:ascii="Times New Roman" w:hAnsi="Times New Roman"/>
          <w:spacing w:val="-10"/>
          <w:position w:val="-12"/>
          <w:sz w:val="24"/>
          <w:szCs w:val="24"/>
        </w:rPr>
        <w:object w:dxaOrig="260" w:dyaOrig="360">
          <v:shape id="_x0000_i1065" type="#_x0000_t75" style="width:13.5pt;height:18pt" o:ole="">
            <v:imagedata r:id="rId48" o:title=""/>
          </v:shape>
          <o:OLEObject Type="Embed" ProgID="Equation.3" ShapeID="_x0000_i1065" DrawAspect="Content" ObjectID="_1575484336" r:id="rId76"/>
        </w:object>
      </w:r>
      <w:r w:rsidRPr="000B27FD">
        <w:rPr>
          <w:rFonts w:ascii="Times New Roman" w:hAnsi="Times New Roman"/>
          <w:spacing w:val="-10"/>
          <w:sz w:val="24"/>
          <w:szCs w:val="24"/>
        </w:rPr>
        <w:t xml:space="preserve">, где </w:t>
      </w:r>
      <w:r w:rsidRPr="000B27FD">
        <w:rPr>
          <w:rFonts w:ascii="Times New Roman" w:hAnsi="Times New Roman"/>
          <w:spacing w:val="-10"/>
          <w:position w:val="-28"/>
          <w:sz w:val="24"/>
          <w:szCs w:val="24"/>
        </w:rPr>
        <w:object w:dxaOrig="1040" w:dyaOrig="680">
          <v:shape id="_x0000_i1066" type="#_x0000_t75" style="width:51.75pt;height:33pt" o:ole="">
            <v:imagedata r:id="rId77" o:title=""/>
          </v:shape>
          <o:OLEObject Type="Embed" ProgID="Equation.3" ShapeID="_x0000_i1066" DrawAspect="Content" ObjectID="_1575484337" r:id="rId78"/>
        </w:object>
      </w:r>
      <w:r w:rsidRPr="000B27FD">
        <w:rPr>
          <w:rFonts w:ascii="Times New Roman" w:hAnsi="Times New Roman"/>
          <w:spacing w:val="-10"/>
          <w:sz w:val="24"/>
          <w:szCs w:val="24"/>
        </w:rPr>
        <w:t>.</w:t>
      </w:r>
    </w:p>
    <w:p w:rsidR="00E434AB" w:rsidRPr="000B27FD" w:rsidRDefault="00440218" w:rsidP="00E434AB">
      <w:pPr>
        <w:spacing w:line="360" w:lineRule="auto"/>
        <w:ind w:firstLine="567"/>
        <w:jc w:val="both"/>
        <w:rPr>
          <w:rFonts w:ascii="Times New Roman" w:hAnsi="Times New Roman"/>
          <w:sz w:val="24"/>
          <w:szCs w:val="24"/>
        </w:rPr>
      </w:pPr>
      <w:r w:rsidRPr="000B27FD">
        <w:rPr>
          <w:rFonts w:ascii="Times New Roman" w:hAnsi="Times New Roman"/>
          <w:sz w:val="24"/>
          <w:szCs w:val="24"/>
        </w:rPr>
        <w:t xml:space="preserve">Значения </w:t>
      </w:r>
      <m:oMath>
        <m:f>
          <m:fPr>
            <m:ctrlPr>
              <w:rPr>
                <w:rFonts w:ascii="Cambria Math" w:hAnsi="Times New Roman"/>
                <w:sz w:val="24"/>
                <w:szCs w:val="24"/>
              </w:rPr>
            </m:ctrlPr>
          </m:fPr>
          <m:num>
            <m:nary>
              <m:naryPr>
                <m:chr m:val="∑"/>
                <m:limLoc m:val="undOvr"/>
                <m:ctrlPr>
                  <w:rPr>
                    <w:rFonts w:ascii="Cambria Math" w:hAnsi="Times New Roman"/>
                    <w:sz w:val="24"/>
                    <w:szCs w:val="24"/>
                  </w:rPr>
                </m:ctrlPr>
              </m:naryPr>
              <m:sub>
                <m:r>
                  <m:rPr>
                    <m:sty m:val="bi"/>
                  </m:rPr>
                  <w:rPr>
                    <w:rFonts w:ascii="Cambria Math" w:hAnsi="Cambria Math"/>
                    <w:sz w:val="24"/>
                    <w:szCs w:val="24"/>
                  </w:rPr>
                  <m:t>n</m:t>
                </m:r>
                <m:r>
                  <m:rPr>
                    <m:sty m:val="p"/>
                  </m:rPr>
                  <w:rPr>
                    <w:rFonts w:ascii="Cambria Math" w:hAnsi="Times New Roman"/>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Times New Roman"/>
                        <w:sz w:val="24"/>
                        <w:szCs w:val="24"/>
                      </w:rPr>
                    </m:ctrlPr>
                  </m:dPr>
                  <m:e>
                    <m:sSub>
                      <m:sSubPr>
                        <m:ctrlPr>
                          <w:rPr>
                            <w:rFonts w:ascii="Cambria Math" w:hAnsi="Times New Roman"/>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0B27FD">
        <w:rPr>
          <w:rFonts w:ascii="Times New Roman" w:hAnsi="Times New Roman"/>
          <w:sz w:val="24"/>
          <w:szCs w:val="24"/>
        </w:rPr>
        <w:t xml:space="preserve">; </w:t>
      </w:r>
      <m:oMath>
        <m:r>
          <m:rPr>
            <m:sty m:val="p"/>
          </m:rPr>
          <w:rPr>
            <w:rFonts w:ascii="Cambria Math" w:hAnsi="Times New Roman"/>
            <w:position w:val="-24"/>
            <w:sz w:val="24"/>
            <w:szCs w:val="24"/>
          </w:rPr>
          <w:object w:dxaOrig="2700" w:dyaOrig="1300">
            <v:shape id="_x0000_i1067" type="#_x0000_t75" style="width:135pt;height:65.25pt" o:ole="">
              <v:imagedata r:id="rId79" o:title=""/>
            </v:shape>
            <o:OLEObject Type="Embed" ProgID="Equation.3" ShapeID="_x0000_i1067" DrawAspect="Content" ObjectID="_1575484338" r:id="rId80"/>
          </w:object>
        </m:r>
        <m:r>
          <m:rPr>
            <m:sty m:val="p"/>
          </m:rPr>
          <w:rPr>
            <w:rFonts w:ascii="Cambria Math" w:hAnsi="Times New Roman"/>
            <w:sz w:val="24"/>
            <w:szCs w:val="24"/>
          </w:rPr>
          <m:t xml:space="preserve">; </m:t>
        </m:r>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2659" w:dyaOrig="1280">
                <v:shape id="_x0000_i1069" type="#_x0000_t75" style="width:133.5pt;height:63.75pt" o:ole="">
                  <v:imagedata r:id="rId81" o:title=""/>
                </v:shape>
                <o:OLEObject Type="Embed" ProgID="Equation.3" ShapeID="_x0000_i1069" DrawAspect="Content" ObjectID="_1575484339" r:id="rId82"/>
              </w:object>
            </m:r>
          </m:e>
        </m:d>
      </m:oMath>
      <w:r w:rsidR="00E434AB" w:rsidRPr="000B27FD">
        <w:rPr>
          <w:rFonts w:ascii="Times New Roman" w:hAnsi="Times New Roman"/>
          <w:sz w:val="24"/>
          <w:szCs w:val="24"/>
        </w:rPr>
        <w:t xml:space="preserve">               не округляются.</w:t>
      </w:r>
    </w:p>
    <w:p w:rsidR="00440218" w:rsidRPr="000B27FD" w:rsidRDefault="00E434AB" w:rsidP="00E434AB">
      <w:pPr>
        <w:spacing w:line="360" w:lineRule="auto"/>
        <w:ind w:firstLine="709"/>
        <w:jc w:val="both"/>
        <w:rPr>
          <w:rFonts w:ascii="Times New Roman" w:hAnsi="Times New Roman"/>
          <w:sz w:val="24"/>
          <w:szCs w:val="24"/>
        </w:rPr>
      </w:pPr>
      <w:r w:rsidRPr="000B27FD">
        <w:rPr>
          <w:rFonts w:ascii="Times New Roman" w:hAnsi="Times New Roman"/>
          <w:spacing w:val="-10"/>
          <w:sz w:val="24"/>
          <w:szCs w:val="24"/>
        </w:rPr>
        <w:tab/>
      </w:r>
      <w:r w:rsidRPr="000B27FD">
        <w:rPr>
          <w:rFonts w:ascii="Times New Roman" w:hAnsi="Times New Roman"/>
          <w:spacing w:val="-10"/>
          <w:sz w:val="24"/>
          <w:szCs w:val="24"/>
        </w:rPr>
        <w:tab/>
      </w:r>
      <w:r w:rsidR="00440218" w:rsidRPr="000B27FD">
        <w:rPr>
          <w:rFonts w:ascii="Times New Roman" w:hAnsi="Times New Roman"/>
          <w:sz w:val="24"/>
          <w:szCs w:val="24"/>
        </w:rPr>
        <w:t xml:space="preserve">Округление при расчете </w:t>
      </w:r>
      <w:r w:rsidR="00440218" w:rsidRPr="000B27FD">
        <w:rPr>
          <w:rFonts w:ascii="Times New Roman" w:hAnsi="Times New Roman"/>
          <w:sz w:val="24"/>
          <w:szCs w:val="24"/>
        </w:rPr>
        <w:object w:dxaOrig="260" w:dyaOrig="360">
          <v:shape id="_x0000_i1070" type="#_x0000_t75" style="width:12pt;height:18pt" o:ole="">
            <v:imagedata r:id="rId45" o:title=""/>
          </v:shape>
          <o:OLEObject Type="Embed" ProgID="Equation.3" ShapeID="_x0000_i1070" DrawAspect="Content" ObjectID="_1575484340" r:id="rId83"/>
        </w:object>
      </w:r>
      <w:r w:rsidR="00440218" w:rsidRPr="000B27FD">
        <w:rPr>
          <w:rFonts w:ascii="Times New Roman" w:hAnsi="Times New Roman"/>
          <w:sz w:val="24"/>
          <w:szCs w:val="24"/>
        </w:rPr>
        <w:t xml:space="preserve"> и </w:t>
      </w:r>
      <w:r w:rsidR="00440218" w:rsidRPr="000B27FD">
        <w:rPr>
          <w:rFonts w:ascii="Times New Roman" w:hAnsi="Times New Roman"/>
          <w:sz w:val="24"/>
          <w:szCs w:val="24"/>
        </w:rPr>
        <w:object w:dxaOrig="840" w:dyaOrig="380">
          <v:shape id="_x0000_i1071" type="#_x0000_t75" style="width:42.75pt;height:18pt" o:ole="">
            <v:imagedata r:id="rId55" o:title=""/>
          </v:shape>
          <o:OLEObject Type="Embed" ProgID="Equation.3" ShapeID="_x0000_i1071" DrawAspect="Content" ObjectID="_1575484341" r:id="rId84"/>
        </w:object>
      </w:r>
      <w:r w:rsidR="00440218" w:rsidRPr="000B27FD">
        <w:rPr>
          <w:rFonts w:ascii="Times New Roman" w:hAnsi="Times New Roman"/>
          <w:sz w:val="24"/>
          <w:szCs w:val="24"/>
        </w:rPr>
        <w:t>производится на каждом действии до 2</w:t>
      </w:r>
      <w:r w:rsidR="001E11F4" w:rsidRPr="000B27FD">
        <w:rPr>
          <w:rFonts w:ascii="Times New Roman" w:hAnsi="Times New Roman"/>
          <w:sz w:val="24"/>
          <w:szCs w:val="24"/>
        </w:rPr>
        <w:t>-х</w:t>
      </w:r>
      <w:r w:rsidR="00440218" w:rsidRPr="000B27FD">
        <w:rPr>
          <w:rFonts w:ascii="Times New Roman" w:hAnsi="Times New Roman"/>
          <w:sz w:val="24"/>
          <w:szCs w:val="24"/>
        </w:rPr>
        <w:t xml:space="preserve"> знаков после запятой.</w:t>
      </w:r>
    </w:p>
    <w:p w:rsidR="005369ED" w:rsidRPr="000B27FD" w:rsidRDefault="005369ED" w:rsidP="00E434AB">
      <w:pPr>
        <w:spacing w:line="360" w:lineRule="auto"/>
        <w:ind w:firstLine="709"/>
        <w:jc w:val="both"/>
        <w:rPr>
          <w:rFonts w:ascii="Times New Roman" w:hAnsi="Times New Roman"/>
          <w:sz w:val="24"/>
          <w:szCs w:val="24"/>
        </w:rPr>
      </w:pPr>
    </w:p>
    <w:p w:rsidR="0049509C" w:rsidRPr="000B27FD" w:rsidRDefault="005369ED" w:rsidP="005369ED">
      <w:pPr>
        <w:spacing w:line="360" w:lineRule="auto"/>
        <w:ind w:firstLine="709"/>
        <w:jc w:val="both"/>
        <w:rPr>
          <w:rFonts w:ascii="Times New Roman" w:hAnsi="Times New Roman"/>
          <w:sz w:val="24"/>
          <w:szCs w:val="24"/>
        </w:rPr>
      </w:pPr>
      <w:r w:rsidRPr="000B27FD">
        <w:rPr>
          <w:rFonts w:ascii="Times New Roman" w:hAnsi="Times New Roman"/>
          <w:sz w:val="24"/>
          <w:szCs w:val="24"/>
        </w:rPr>
        <w:t xml:space="preserve"> </w:t>
      </w:r>
      <w:r w:rsidR="0049509C" w:rsidRPr="000B27FD">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0B27FD">
        <w:rPr>
          <w:rFonts w:ascii="Times New Roman" w:hAnsi="Times New Roman"/>
          <w:sz w:val="24"/>
          <w:szCs w:val="24"/>
        </w:rPr>
        <w:t>ПИФ</w:t>
      </w:r>
      <w:r w:rsidR="0049509C" w:rsidRPr="000B27FD">
        <w:rPr>
          <w:rFonts w:ascii="Times New Roman" w:hAnsi="Times New Roman"/>
          <w:sz w:val="24"/>
          <w:szCs w:val="24"/>
        </w:rPr>
        <w:t>.</w:t>
      </w:r>
    </w:p>
    <w:p w:rsidR="0049509C" w:rsidRPr="000B27FD" w:rsidRDefault="0049509C" w:rsidP="00F2059A">
      <w:pPr>
        <w:pStyle w:val="ConsPlusNormal"/>
        <w:spacing w:line="360" w:lineRule="auto"/>
        <w:ind w:firstLine="709"/>
        <w:jc w:val="both"/>
        <w:rPr>
          <w:rFonts w:ascii="Times New Roman" w:hAnsi="Times New Roman" w:cs="Times New Roman"/>
          <w:sz w:val="24"/>
          <w:szCs w:val="24"/>
        </w:rPr>
      </w:pPr>
      <w:r w:rsidRPr="000B27FD">
        <w:rPr>
          <w:rFonts w:ascii="Times New Roman" w:hAnsi="Times New Roman" w:cs="Times New Roman"/>
          <w:sz w:val="24"/>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0B27FD">
        <w:rPr>
          <w:rFonts w:ascii="Times New Roman" w:hAnsi="Times New Roman" w:cs="Times New Roman"/>
          <w:sz w:val="24"/>
          <w:szCs w:val="24"/>
        </w:rPr>
        <w:t>отчетным</w:t>
      </w:r>
      <w:proofErr w:type="gramEnd"/>
      <w:r w:rsidRPr="000B27FD">
        <w:rPr>
          <w:rFonts w:ascii="Times New Roman" w:hAnsi="Times New Roman" w:cs="Times New Roman"/>
          <w:sz w:val="24"/>
          <w:szCs w:val="24"/>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D41F6A" w:rsidRPr="000B27FD" w:rsidRDefault="00D41F6A" w:rsidP="00C40786">
      <w:pPr>
        <w:spacing w:after="0"/>
        <w:ind w:left="9923"/>
        <w:jc w:val="both"/>
        <w:rPr>
          <w:rFonts w:ascii="Times New Roman" w:hAnsi="Times New Roman"/>
          <w:b/>
          <w:sz w:val="24"/>
          <w:szCs w:val="24"/>
        </w:rPr>
      </w:pPr>
    </w:p>
    <w:p w:rsidR="002A1634" w:rsidRPr="000B27FD" w:rsidRDefault="002A1634" w:rsidP="00C40786">
      <w:pPr>
        <w:spacing w:after="0"/>
        <w:ind w:left="9923"/>
        <w:jc w:val="both"/>
        <w:rPr>
          <w:rFonts w:ascii="Times New Roman" w:hAnsi="Times New Roman"/>
          <w:b/>
          <w:sz w:val="24"/>
          <w:szCs w:val="24"/>
        </w:rPr>
        <w:sectPr w:rsidR="002A1634" w:rsidRPr="000B27FD" w:rsidSect="00D41B68">
          <w:pgSz w:w="12240" w:h="15840"/>
          <w:pgMar w:top="1134" w:right="709" w:bottom="992" w:left="1701" w:header="720" w:footer="720" w:gutter="0"/>
          <w:cols w:space="720"/>
          <w:noEndnote/>
          <w:docGrid w:linePitch="299"/>
        </w:sectPr>
      </w:pPr>
    </w:p>
    <w:p w:rsidR="00C40786" w:rsidRPr="000B27FD" w:rsidRDefault="00C40786" w:rsidP="00D41B68">
      <w:pPr>
        <w:spacing w:after="0"/>
        <w:ind w:left="9923"/>
        <w:jc w:val="right"/>
        <w:rPr>
          <w:rFonts w:ascii="Times New Roman" w:hAnsi="Times New Roman"/>
          <w:b/>
          <w:sz w:val="24"/>
          <w:szCs w:val="24"/>
        </w:rPr>
      </w:pPr>
      <w:bookmarkStart w:id="1" w:name="приложение_3"/>
      <w:r w:rsidRPr="000B27FD">
        <w:rPr>
          <w:rFonts w:ascii="Times New Roman" w:hAnsi="Times New Roman"/>
          <w:b/>
          <w:sz w:val="24"/>
          <w:szCs w:val="24"/>
        </w:rPr>
        <w:t xml:space="preserve">Приложение </w:t>
      </w:r>
      <w:r w:rsidR="0054627D" w:rsidRPr="000B27FD">
        <w:rPr>
          <w:rFonts w:ascii="Times New Roman" w:hAnsi="Times New Roman"/>
          <w:b/>
          <w:sz w:val="24"/>
          <w:szCs w:val="24"/>
        </w:rPr>
        <w:t>3</w:t>
      </w:r>
    </w:p>
    <w:bookmarkEnd w:id="1"/>
    <w:p w:rsidR="00726705" w:rsidRPr="000B27FD" w:rsidRDefault="00726705" w:rsidP="00D41B68">
      <w:pPr>
        <w:spacing w:after="0"/>
        <w:ind w:left="9923"/>
        <w:jc w:val="right"/>
        <w:rPr>
          <w:rFonts w:ascii="Times New Roman" w:eastAsia="Times New Roman" w:hAnsi="Times New Roman"/>
          <w:b/>
          <w:bCs/>
          <w:iCs/>
          <w:sz w:val="24"/>
          <w:szCs w:val="24"/>
          <w:lang w:eastAsia="ru-RU"/>
        </w:rPr>
      </w:pPr>
    </w:p>
    <w:p w:rsidR="00C40786" w:rsidRPr="000B27FD" w:rsidRDefault="00C40786" w:rsidP="00D41B68">
      <w:pPr>
        <w:spacing w:after="0"/>
        <w:ind w:left="9923"/>
        <w:jc w:val="right"/>
        <w:rPr>
          <w:rFonts w:ascii="Times New Roman" w:eastAsia="Times New Roman" w:hAnsi="Times New Roman"/>
          <w:b/>
          <w:bCs/>
          <w:iCs/>
          <w:sz w:val="24"/>
          <w:szCs w:val="24"/>
          <w:lang w:eastAsia="ru-RU"/>
        </w:rPr>
      </w:pPr>
      <w:r w:rsidRPr="000B27FD">
        <w:rPr>
          <w:rFonts w:ascii="Times New Roman" w:eastAsia="Times New Roman" w:hAnsi="Times New Roman"/>
          <w:b/>
          <w:bCs/>
          <w:iCs/>
          <w:sz w:val="24"/>
          <w:szCs w:val="24"/>
          <w:lang w:eastAsia="ru-RU"/>
        </w:rPr>
        <w:t>Модели оценки стоимости ценных бумаг</w:t>
      </w:r>
    </w:p>
    <w:p w:rsidR="00716C19" w:rsidRPr="000B27FD"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ab/>
      </w:r>
      <w:r w:rsidRPr="000B27FD">
        <w:rPr>
          <w:rFonts w:ascii="Times New Roman" w:eastAsia="Times New Roman" w:hAnsi="Times New Roman"/>
          <w:b/>
          <w:bCs/>
          <w:iCs/>
          <w:caps/>
          <w:color w:val="943634" w:themeColor="accent2" w:themeShade="BF"/>
          <w:sz w:val="24"/>
          <w:szCs w:val="24"/>
          <w:lang w:eastAsia="ru-RU"/>
        </w:rPr>
        <w:tab/>
      </w:r>
    </w:p>
    <w:p w:rsidR="006A55BD" w:rsidRPr="000B27FD"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0B27FD" w:rsidRDefault="00716C19" w:rsidP="00716C19">
      <w:pPr>
        <w:jc w:val="center"/>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0E12B3" w:rsidRPr="000B27FD" w:rsidRDefault="000E12B3" w:rsidP="000E12B3">
      <w:pPr>
        <w:spacing w:line="360" w:lineRule="auto"/>
        <w:jc w:val="both"/>
        <w:rPr>
          <w:rFonts w:ascii="Times New Roman" w:hAnsi="Times New Roman"/>
          <w:sz w:val="24"/>
          <w:szCs w:val="24"/>
        </w:rPr>
      </w:pPr>
      <w:proofErr w:type="gramStart"/>
      <w:r w:rsidRPr="000B27FD">
        <w:rPr>
          <w:rFonts w:ascii="Times New Roman" w:hAnsi="Times New Roman"/>
          <w:sz w:val="24"/>
          <w:szCs w:val="24"/>
        </w:rPr>
        <w:t>Активным рынком для ценной бумаги,  допущенной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0E12B3" w:rsidRPr="000B27FD" w:rsidRDefault="000E12B3" w:rsidP="00AF56DF">
      <w:pPr>
        <w:pStyle w:val="ac"/>
        <w:numPr>
          <w:ilvl w:val="0"/>
          <w:numId w:val="32"/>
        </w:numPr>
        <w:spacing w:line="360" w:lineRule="auto"/>
        <w:jc w:val="both"/>
        <w:rPr>
          <w:rFonts w:ascii="Times New Roman" w:hAnsi="Times New Roman"/>
          <w:sz w:val="24"/>
          <w:szCs w:val="24"/>
        </w:rPr>
      </w:pPr>
      <w:r w:rsidRPr="000B27FD">
        <w:rPr>
          <w:rFonts w:ascii="Times New Roman" w:hAnsi="Times New Roman"/>
          <w:sz w:val="24"/>
          <w:szCs w:val="24"/>
        </w:rPr>
        <w:t>ценная бумага допущена к торгам на российской или иностранной бирже, приведенной  в Приложении 4;</w:t>
      </w:r>
    </w:p>
    <w:p w:rsidR="000E12B3" w:rsidRPr="000B27FD" w:rsidRDefault="000E12B3" w:rsidP="00AF56DF">
      <w:pPr>
        <w:pStyle w:val="ac"/>
        <w:numPr>
          <w:ilvl w:val="0"/>
          <w:numId w:val="32"/>
        </w:numPr>
        <w:spacing w:line="360" w:lineRule="auto"/>
        <w:jc w:val="both"/>
        <w:rPr>
          <w:rFonts w:ascii="Times New Roman" w:hAnsi="Times New Roman"/>
          <w:sz w:val="24"/>
          <w:szCs w:val="24"/>
        </w:rPr>
      </w:pPr>
      <w:r w:rsidRPr="000B27FD">
        <w:rPr>
          <w:rFonts w:ascii="Times New Roman" w:hAnsi="Times New Roman"/>
          <w:sz w:val="24"/>
          <w:szCs w:val="24"/>
        </w:rPr>
        <w:t>наличия цены (котировки) на дату определения справедливой стоимости;</w:t>
      </w:r>
    </w:p>
    <w:p w:rsidR="000E12B3" w:rsidRPr="000B27FD" w:rsidRDefault="000E12B3" w:rsidP="00AF56DF">
      <w:pPr>
        <w:pStyle w:val="ac"/>
        <w:numPr>
          <w:ilvl w:val="0"/>
          <w:numId w:val="32"/>
        </w:numPr>
        <w:spacing w:line="360" w:lineRule="auto"/>
        <w:jc w:val="both"/>
        <w:rPr>
          <w:rFonts w:ascii="Times New Roman" w:hAnsi="Times New Roman"/>
          <w:sz w:val="24"/>
          <w:szCs w:val="24"/>
        </w:rPr>
      </w:pPr>
      <w:r w:rsidRPr="000B27FD">
        <w:rPr>
          <w:rFonts w:ascii="Times New Roman" w:hAnsi="Times New Roman"/>
          <w:sz w:val="24"/>
          <w:szCs w:val="24"/>
        </w:rPr>
        <w:t>количество сделок в отношении указанной ценной бумаги за последние 10 (Десять) торговых дней – 10 (Десять) и более;</w:t>
      </w:r>
    </w:p>
    <w:p w:rsidR="000E12B3" w:rsidRPr="000B27FD" w:rsidRDefault="000E12B3" w:rsidP="00AF56DF">
      <w:pPr>
        <w:pStyle w:val="ac"/>
        <w:numPr>
          <w:ilvl w:val="0"/>
          <w:numId w:val="32"/>
        </w:numPr>
        <w:spacing w:line="360" w:lineRule="auto"/>
        <w:jc w:val="both"/>
        <w:rPr>
          <w:rFonts w:ascii="Times New Roman" w:hAnsi="Times New Roman"/>
          <w:sz w:val="24"/>
          <w:szCs w:val="24"/>
        </w:rPr>
      </w:pPr>
      <w:r w:rsidRPr="000B27FD">
        <w:rPr>
          <w:rFonts w:ascii="Times New Roman" w:hAnsi="Times New Roman"/>
          <w:sz w:val="24"/>
          <w:szCs w:val="24"/>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6A55BD" w:rsidRPr="000B27FD" w:rsidRDefault="006A55BD" w:rsidP="00D41B68">
      <w:pPr>
        <w:ind w:firstLine="567"/>
        <w:rPr>
          <w:rFonts w:ascii="Times New Roman" w:hAnsi="Times New Roman"/>
          <w:sz w:val="24"/>
          <w:szCs w:val="24"/>
        </w:rPr>
      </w:pPr>
    </w:p>
    <w:p w:rsidR="006A55BD" w:rsidRPr="000B27FD" w:rsidRDefault="006A55BD" w:rsidP="00D41B68">
      <w:pPr>
        <w:ind w:firstLine="567"/>
        <w:rPr>
          <w:rFonts w:ascii="Times New Roman" w:hAnsi="Times New Roman"/>
          <w:sz w:val="24"/>
          <w:szCs w:val="24"/>
        </w:rPr>
      </w:pPr>
    </w:p>
    <w:p w:rsidR="006A55BD" w:rsidRPr="000B27FD" w:rsidRDefault="006A55BD" w:rsidP="00D41B68">
      <w:pPr>
        <w:ind w:firstLine="567"/>
        <w:rPr>
          <w:rFonts w:ascii="Times New Roman" w:hAnsi="Times New Roman"/>
          <w:sz w:val="24"/>
          <w:szCs w:val="24"/>
        </w:rPr>
      </w:pPr>
    </w:p>
    <w:p w:rsidR="006A55BD" w:rsidRPr="000B27FD" w:rsidRDefault="006A55BD" w:rsidP="00D41B68">
      <w:pPr>
        <w:ind w:firstLine="567"/>
        <w:rPr>
          <w:rFonts w:ascii="Times New Roman" w:hAnsi="Times New Roman"/>
          <w:sz w:val="24"/>
          <w:szCs w:val="24"/>
        </w:rPr>
      </w:pPr>
    </w:p>
    <w:p w:rsidR="00E347EC" w:rsidRPr="000B27FD" w:rsidRDefault="00E347EC" w:rsidP="00D41B68">
      <w:pPr>
        <w:ind w:firstLine="567"/>
        <w:rPr>
          <w:rFonts w:ascii="Times New Roman" w:hAnsi="Times New Roman"/>
          <w:sz w:val="24"/>
          <w:szCs w:val="24"/>
        </w:rPr>
      </w:pPr>
      <w:r w:rsidRPr="000B27FD">
        <w:rPr>
          <w:rFonts w:ascii="Times New Roman" w:hAnsi="Times New Roman"/>
          <w:sz w:val="24"/>
          <w:szCs w:val="24"/>
        </w:rPr>
        <w:t xml:space="preserve">Для оценки справедливой стоимости ценных бумаг в целях настоящих правил </w:t>
      </w:r>
      <w:r w:rsidR="000A1801" w:rsidRPr="000B27FD">
        <w:rPr>
          <w:rFonts w:ascii="Times New Roman" w:hAnsi="Times New Roman"/>
          <w:sz w:val="24"/>
          <w:szCs w:val="24"/>
        </w:rPr>
        <w:t xml:space="preserve">основным рынком </w:t>
      </w:r>
      <w:r w:rsidRPr="000B27FD">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943"/>
        <w:gridCol w:w="10703"/>
      </w:tblGrid>
      <w:tr w:rsidR="000A1801" w:rsidRPr="000B27FD" w:rsidTr="00D41B68">
        <w:tc>
          <w:tcPr>
            <w:tcW w:w="2943" w:type="dxa"/>
            <w:shd w:val="clear" w:color="auto" w:fill="A6A6A6" w:themeFill="background1" w:themeFillShade="A6"/>
          </w:tcPr>
          <w:p w:rsidR="000A1801" w:rsidRPr="000B27FD" w:rsidRDefault="000A1801" w:rsidP="00C10918">
            <w:pPr>
              <w:pStyle w:val="ac"/>
              <w:ind w:left="0"/>
              <w:jc w:val="center"/>
              <w:rPr>
                <w:rFonts w:ascii="Times New Roman" w:hAnsi="Times New Roman"/>
                <w:b/>
                <w:i/>
                <w:sz w:val="24"/>
                <w:szCs w:val="24"/>
                <w:u w:val="single"/>
              </w:rPr>
            </w:pPr>
            <w:r w:rsidRPr="000B27FD">
              <w:rPr>
                <w:rFonts w:ascii="Times New Roman" w:hAnsi="Times New Roman"/>
                <w:b/>
                <w:i/>
                <w:sz w:val="24"/>
                <w:szCs w:val="24"/>
              </w:rPr>
              <w:t xml:space="preserve">Основной рынок для ценных бумаг в целях настоящих </w:t>
            </w:r>
            <w:r w:rsidR="00C10918" w:rsidRPr="000B27FD">
              <w:rPr>
                <w:rFonts w:ascii="Times New Roman" w:hAnsi="Times New Roman"/>
                <w:b/>
                <w:i/>
                <w:sz w:val="24"/>
                <w:szCs w:val="24"/>
              </w:rPr>
              <w:t>П</w:t>
            </w:r>
            <w:r w:rsidRPr="000B27FD">
              <w:rPr>
                <w:rFonts w:ascii="Times New Roman" w:hAnsi="Times New Roman"/>
                <w:b/>
                <w:i/>
                <w:sz w:val="24"/>
                <w:szCs w:val="24"/>
              </w:rPr>
              <w:t>равил</w:t>
            </w:r>
            <w:r w:rsidR="00C10918" w:rsidRPr="000B27FD">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0B27FD" w:rsidRDefault="000A1801" w:rsidP="003E5D4F">
            <w:pPr>
              <w:pStyle w:val="ac"/>
              <w:ind w:left="0"/>
              <w:jc w:val="center"/>
              <w:rPr>
                <w:rFonts w:ascii="Times New Roman" w:hAnsi="Times New Roman"/>
                <w:b/>
                <w:i/>
                <w:sz w:val="24"/>
                <w:szCs w:val="24"/>
                <w:u w:val="single"/>
              </w:rPr>
            </w:pPr>
            <w:r w:rsidRPr="000B27FD">
              <w:rPr>
                <w:rFonts w:ascii="Times New Roman" w:hAnsi="Times New Roman"/>
                <w:b/>
                <w:i/>
                <w:sz w:val="24"/>
                <w:szCs w:val="24"/>
              </w:rPr>
              <w:t>Порядок признания рынка основным</w:t>
            </w:r>
          </w:p>
        </w:tc>
      </w:tr>
      <w:tr w:rsidR="000A1801" w:rsidRPr="000B27FD" w:rsidTr="006A55BD">
        <w:trPr>
          <w:trHeight w:val="2747"/>
        </w:trPr>
        <w:tc>
          <w:tcPr>
            <w:tcW w:w="2943" w:type="dxa"/>
          </w:tcPr>
          <w:p w:rsidR="000A1801" w:rsidRPr="000B27FD" w:rsidRDefault="000A1801" w:rsidP="000A1801">
            <w:pPr>
              <w:pStyle w:val="ac"/>
              <w:ind w:left="0"/>
              <w:jc w:val="both"/>
              <w:rPr>
                <w:rFonts w:ascii="Times New Roman" w:hAnsi="Times New Roman"/>
                <w:b/>
                <w:sz w:val="24"/>
                <w:szCs w:val="24"/>
              </w:rPr>
            </w:pPr>
            <w:r w:rsidRPr="000B27FD">
              <w:rPr>
                <w:rFonts w:ascii="Times New Roman" w:hAnsi="Times New Roman"/>
                <w:b/>
                <w:sz w:val="24"/>
                <w:szCs w:val="24"/>
              </w:rPr>
              <w:t>Для российских ценных бумаг</w:t>
            </w:r>
          </w:p>
          <w:p w:rsidR="000A1801" w:rsidRPr="000B27FD" w:rsidRDefault="000A1801" w:rsidP="00E347EC">
            <w:pPr>
              <w:pStyle w:val="ac"/>
              <w:ind w:left="0"/>
              <w:jc w:val="both"/>
              <w:rPr>
                <w:rFonts w:ascii="Times New Roman" w:hAnsi="Times New Roman"/>
                <w:b/>
                <w:sz w:val="24"/>
                <w:szCs w:val="24"/>
              </w:rPr>
            </w:pPr>
          </w:p>
        </w:tc>
        <w:tc>
          <w:tcPr>
            <w:tcW w:w="10703" w:type="dxa"/>
          </w:tcPr>
          <w:p w:rsidR="000A1801" w:rsidRPr="000B27FD" w:rsidRDefault="000A1801" w:rsidP="00D41B68">
            <w:pPr>
              <w:pStyle w:val="ac"/>
              <w:spacing w:after="0"/>
              <w:ind w:left="0" w:firstLine="595"/>
              <w:jc w:val="both"/>
              <w:rPr>
                <w:rFonts w:ascii="Times New Roman" w:hAnsi="Times New Roman"/>
                <w:sz w:val="24"/>
                <w:szCs w:val="24"/>
              </w:rPr>
            </w:pPr>
            <w:r w:rsidRPr="000B27FD">
              <w:rPr>
                <w:rFonts w:ascii="Times New Roman" w:hAnsi="Times New Roman"/>
                <w:sz w:val="24"/>
                <w:szCs w:val="24"/>
              </w:rPr>
              <w:t xml:space="preserve">Московская биржа, если Московская биржа является активным рынком. </w:t>
            </w:r>
          </w:p>
          <w:p w:rsidR="0043082D" w:rsidRPr="000B27FD" w:rsidRDefault="000A1801" w:rsidP="00D41B68">
            <w:pPr>
              <w:pStyle w:val="ac"/>
              <w:spacing w:after="0"/>
              <w:ind w:left="0" w:firstLine="595"/>
              <w:jc w:val="both"/>
              <w:rPr>
                <w:rFonts w:ascii="Times New Roman" w:hAnsi="Times New Roman"/>
                <w:sz w:val="24"/>
                <w:szCs w:val="24"/>
              </w:rPr>
            </w:pPr>
            <w:r w:rsidRPr="000B27FD">
              <w:rPr>
                <w:rFonts w:ascii="Times New Roman" w:hAnsi="Times New Roman"/>
                <w:sz w:val="24"/>
                <w:szCs w:val="24"/>
              </w:rPr>
              <w:t>В случае</w:t>
            </w:r>
            <w:proofErr w:type="gramStart"/>
            <w:r w:rsidRPr="000B27FD">
              <w:rPr>
                <w:rFonts w:ascii="Times New Roman" w:hAnsi="Times New Roman"/>
                <w:sz w:val="24"/>
                <w:szCs w:val="24"/>
              </w:rPr>
              <w:t>,</w:t>
            </w:r>
            <w:proofErr w:type="gramEnd"/>
            <w:r w:rsidRPr="000B27FD">
              <w:rPr>
                <w:rFonts w:ascii="Times New Roman" w:hAnsi="Times New Roman"/>
                <w:sz w:val="24"/>
                <w:szCs w:val="24"/>
              </w:rPr>
              <w:t xml:space="preserve"> если Московская биржа не является активным рынком – российская б</w:t>
            </w:r>
            <w:r w:rsidRPr="000B27FD">
              <w:rPr>
                <w:rFonts w:ascii="Times New Roman" w:eastAsia="Times New Roman" w:hAnsi="Times New Roman"/>
                <w:iCs/>
                <w:sz w:val="24"/>
                <w:szCs w:val="24"/>
                <w:lang w:eastAsia="ru-RU"/>
              </w:rPr>
              <w:t xml:space="preserve">иржевая площадка </w:t>
            </w:r>
            <w:r w:rsidRPr="000B27FD">
              <w:rPr>
                <w:rFonts w:ascii="Times New Roman" w:hAnsi="Times New Roman"/>
                <w:sz w:val="24"/>
                <w:szCs w:val="24"/>
              </w:rPr>
              <w:t>из числа активных рынков</w:t>
            </w:r>
            <w:r w:rsidRPr="000B27FD">
              <w:rPr>
                <w:rFonts w:ascii="Times New Roman" w:eastAsia="Times New Roman" w:hAnsi="Times New Roman"/>
                <w:iCs/>
                <w:sz w:val="24"/>
                <w:szCs w:val="24"/>
                <w:lang w:eastAsia="ru-RU"/>
              </w:rPr>
              <w:t xml:space="preserve">, </w:t>
            </w:r>
            <w:r w:rsidRPr="000B27FD">
              <w:rPr>
                <w:rFonts w:ascii="Times New Roman" w:hAnsi="Times New Roman"/>
                <w:sz w:val="24"/>
                <w:szCs w:val="24"/>
              </w:rPr>
              <w:t>по которой определен наибольший общий объем сделок по количеству ценных бумаг за предыдущие</w:t>
            </w:r>
            <w:r w:rsidR="006A55BD" w:rsidRPr="000B27FD">
              <w:rPr>
                <w:rFonts w:ascii="Times New Roman" w:hAnsi="Times New Roman"/>
                <w:sz w:val="24"/>
                <w:szCs w:val="24"/>
              </w:rPr>
              <w:t xml:space="preserve"> </w:t>
            </w:r>
            <w:r w:rsidR="006A55BD" w:rsidRPr="000B27FD">
              <w:rPr>
                <w:rFonts w:ascii="Times New Roman" w:hAnsi="Times New Roman"/>
                <w:b/>
                <w:sz w:val="24"/>
                <w:szCs w:val="24"/>
              </w:rPr>
              <w:t>30 (Тридцать) дней</w:t>
            </w:r>
            <w:r w:rsidR="006A55BD" w:rsidRPr="000B27FD">
              <w:rPr>
                <w:rFonts w:ascii="Times New Roman" w:hAnsi="Times New Roman"/>
                <w:sz w:val="24"/>
                <w:szCs w:val="24"/>
              </w:rPr>
              <w:t>.</w:t>
            </w:r>
          </w:p>
          <w:p w:rsidR="000A1801" w:rsidRPr="000B27FD" w:rsidRDefault="000A1801" w:rsidP="006A55BD">
            <w:pPr>
              <w:pStyle w:val="ac"/>
              <w:spacing w:after="0"/>
              <w:ind w:left="0" w:firstLine="595"/>
              <w:jc w:val="both"/>
              <w:rPr>
                <w:rFonts w:ascii="Times New Roman" w:hAnsi="Times New Roman"/>
                <w:b/>
                <w:sz w:val="24"/>
                <w:szCs w:val="24"/>
                <w:u w:val="single"/>
              </w:rPr>
            </w:pPr>
            <w:r w:rsidRPr="000B27FD">
              <w:rPr>
                <w:rFonts w:ascii="Times New Roman" w:hAnsi="Times New Roman"/>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0B27FD">
              <w:rPr>
                <w:rFonts w:ascii="Times New Roman" w:hAnsi="Times New Roman"/>
                <w:sz w:val="24"/>
                <w:szCs w:val="24"/>
              </w:rPr>
              <w:t xml:space="preserve"> </w:t>
            </w:r>
          </w:p>
        </w:tc>
      </w:tr>
      <w:tr w:rsidR="000A1801" w:rsidRPr="000B27FD" w:rsidTr="00D41B68">
        <w:trPr>
          <w:trHeight w:val="1837"/>
        </w:trPr>
        <w:tc>
          <w:tcPr>
            <w:tcW w:w="2943" w:type="dxa"/>
          </w:tcPr>
          <w:p w:rsidR="000A1801" w:rsidRPr="000B27FD" w:rsidRDefault="000A1801" w:rsidP="000A1801">
            <w:pPr>
              <w:rPr>
                <w:rFonts w:ascii="Times New Roman" w:hAnsi="Times New Roman"/>
                <w:b/>
                <w:sz w:val="24"/>
                <w:szCs w:val="24"/>
              </w:rPr>
            </w:pPr>
            <w:r w:rsidRPr="000B27FD">
              <w:rPr>
                <w:rFonts w:ascii="Times New Roman" w:hAnsi="Times New Roman"/>
                <w:b/>
                <w:sz w:val="24"/>
                <w:szCs w:val="24"/>
              </w:rPr>
              <w:t>Для иностранных ценных бумаг</w:t>
            </w:r>
          </w:p>
          <w:p w:rsidR="000A1801" w:rsidRPr="000B27FD" w:rsidRDefault="000A1801" w:rsidP="00E347EC">
            <w:pPr>
              <w:pStyle w:val="ac"/>
              <w:ind w:left="0"/>
              <w:jc w:val="both"/>
              <w:rPr>
                <w:rFonts w:ascii="Times New Roman" w:hAnsi="Times New Roman"/>
                <w:b/>
                <w:sz w:val="24"/>
                <w:szCs w:val="24"/>
              </w:rPr>
            </w:pPr>
          </w:p>
        </w:tc>
        <w:tc>
          <w:tcPr>
            <w:tcW w:w="10703" w:type="dxa"/>
          </w:tcPr>
          <w:p w:rsidR="000A1801" w:rsidRPr="000B27FD" w:rsidRDefault="000A1801" w:rsidP="00D41B68">
            <w:pPr>
              <w:pStyle w:val="ac"/>
              <w:spacing w:after="0" w:line="240" w:lineRule="auto"/>
              <w:ind w:left="0" w:firstLine="595"/>
              <w:jc w:val="both"/>
              <w:rPr>
                <w:rFonts w:ascii="Times New Roman" w:hAnsi="Times New Roman"/>
                <w:sz w:val="24"/>
                <w:szCs w:val="24"/>
              </w:rPr>
            </w:pPr>
            <w:r w:rsidRPr="000B27FD">
              <w:rPr>
                <w:rFonts w:ascii="Times New Roman" w:hAnsi="Times New Roman"/>
                <w:sz w:val="24"/>
                <w:szCs w:val="24"/>
              </w:rPr>
              <w:t>Иностранная</w:t>
            </w:r>
            <w:r w:rsidR="007D7B2B" w:rsidRPr="000B27FD">
              <w:rPr>
                <w:rFonts w:ascii="Times New Roman" w:hAnsi="Times New Roman"/>
                <w:sz w:val="24"/>
                <w:szCs w:val="24"/>
              </w:rPr>
              <w:t xml:space="preserve"> или российская</w:t>
            </w:r>
            <w:r w:rsidRPr="000B27FD">
              <w:rPr>
                <w:rFonts w:ascii="Times New Roman" w:hAnsi="Times New Roman"/>
                <w:sz w:val="24"/>
                <w:szCs w:val="24"/>
              </w:rPr>
              <w:t xml:space="preserve"> биржа из числа активных рынков, по которой определен наибольший общий объем сделок по количеству ценных бумаг за предыдущие</w:t>
            </w:r>
            <w:r w:rsidR="006A55BD" w:rsidRPr="000B27FD">
              <w:rPr>
                <w:rFonts w:ascii="Times New Roman" w:hAnsi="Times New Roman"/>
                <w:sz w:val="24"/>
                <w:szCs w:val="24"/>
              </w:rPr>
              <w:t xml:space="preserve"> </w:t>
            </w:r>
            <w:r w:rsidR="006A55BD" w:rsidRPr="000B27FD">
              <w:rPr>
                <w:rFonts w:ascii="Times New Roman" w:hAnsi="Times New Roman"/>
                <w:b/>
                <w:sz w:val="24"/>
                <w:szCs w:val="24"/>
              </w:rPr>
              <w:t>30 (Тридцать) дней</w:t>
            </w:r>
            <w:r w:rsidR="006A55BD" w:rsidRPr="000B27FD">
              <w:rPr>
                <w:rFonts w:ascii="Times New Roman" w:hAnsi="Times New Roman"/>
                <w:sz w:val="24"/>
                <w:szCs w:val="24"/>
              </w:rPr>
              <w:t>.</w:t>
            </w:r>
          </w:p>
          <w:p w:rsidR="008179F5" w:rsidRPr="000B27FD" w:rsidRDefault="000A1801" w:rsidP="00D41B68">
            <w:pPr>
              <w:spacing w:after="0"/>
              <w:ind w:firstLine="595"/>
              <w:jc w:val="both"/>
              <w:rPr>
                <w:rFonts w:ascii="Times New Roman" w:hAnsi="Times New Roman"/>
                <w:sz w:val="24"/>
                <w:szCs w:val="24"/>
              </w:rPr>
            </w:pPr>
            <w:r w:rsidRPr="000B27FD">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0B27FD">
              <w:rPr>
                <w:rFonts w:ascii="Times New Roman" w:eastAsia="Times New Roman" w:hAnsi="Times New Roman"/>
                <w:iCs/>
                <w:sz w:val="24"/>
                <w:szCs w:val="24"/>
                <w:lang w:eastAsia="ru-RU"/>
              </w:rPr>
              <w:t>определения</w:t>
            </w:r>
            <w:r w:rsidRPr="000B27FD">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0A1801" w:rsidRPr="000B27FD" w:rsidRDefault="000A1801" w:rsidP="00D41B68">
            <w:pPr>
              <w:pStyle w:val="ac"/>
              <w:spacing w:after="0"/>
              <w:ind w:left="0"/>
              <w:jc w:val="both"/>
              <w:rPr>
                <w:rFonts w:ascii="Times New Roman" w:hAnsi="Times New Roman"/>
                <w:b/>
                <w:sz w:val="24"/>
                <w:szCs w:val="24"/>
                <w:u w:val="single"/>
              </w:rPr>
            </w:pPr>
          </w:p>
        </w:tc>
      </w:tr>
      <w:tr w:rsidR="006A7978" w:rsidRPr="000B27FD" w:rsidTr="00D41B68">
        <w:trPr>
          <w:trHeight w:val="1837"/>
        </w:trPr>
        <w:tc>
          <w:tcPr>
            <w:tcW w:w="2943" w:type="dxa"/>
          </w:tcPr>
          <w:p w:rsidR="006A7978" w:rsidRPr="000B27FD" w:rsidRDefault="006A7978" w:rsidP="000A1801">
            <w:pPr>
              <w:rPr>
                <w:rFonts w:ascii="Times New Roman" w:hAnsi="Times New Roman"/>
                <w:b/>
                <w:sz w:val="24"/>
                <w:szCs w:val="24"/>
              </w:rPr>
            </w:pPr>
            <w:r w:rsidRPr="000B27FD">
              <w:rPr>
                <w:rFonts w:ascii="Times New Roman" w:hAnsi="Times New Roman"/>
                <w:b/>
                <w:sz w:val="24"/>
                <w:szCs w:val="24"/>
              </w:rPr>
              <w:t xml:space="preserve">Для облигаций внешних облигационных займом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10703" w:type="dxa"/>
          </w:tcPr>
          <w:p w:rsidR="006A7978" w:rsidRPr="000B27FD" w:rsidRDefault="006A7978" w:rsidP="00D41B68">
            <w:pPr>
              <w:pStyle w:val="ac"/>
              <w:spacing w:after="0" w:line="240" w:lineRule="auto"/>
              <w:ind w:left="0" w:firstLine="595"/>
              <w:jc w:val="both"/>
              <w:rPr>
                <w:rFonts w:ascii="Times New Roman" w:hAnsi="Times New Roman"/>
                <w:sz w:val="24"/>
                <w:szCs w:val="24"/>
              </w:rPr>
            </w:pPr>
            <w:r w:rsidRPr="000B27FD">
              <w:rPr>
                <w:rFonts w:ascii="Times New Roman" w:hAnsi="Times New Roman"/>
                <w:sz w:val="24"/>
                <w:szCs w:val="24"/>
              </w:rPr>
              <w:t>Внебиржевой рынок.</w:t>
            </w:r>
          </w:p>
        </w:tc>
      </w:tr>
    </w:tbl>
    <w:p w:rsidR="00185D37" w:rsidRPr="000B27FD" w:rsidRDefault="00185D37" w:rsidP="00D41B68">
      <w:pPr>
        <w:jc w:val="both"/>
        <w:rPr>
          <w:rFonts w:ascii="Times New Roman" w:hAnsi="Times New Roman"/>
          <w:b/>
          <w:color w:val="943634" w:themeColor="accent2" w:themeShade="BF"/>
          <w:sz w:val="24"/>
          <w:szCs w:val="24"/>
        </w:rPr>
      </w:pPr>
    </w:p>
    <w:p w:rsidR="00D80D02" w:rsidRPr="000B27FD" w:rsidRDefault="00D80D02" w:rsidP="00BC01E1">
      <w:pPr>
        <w:pStyle w:val="ac"/>
        <w:spacing w:line="360" w:lineRule="auto"/>
        <w:ind w:left="0" w:firstLine="720"/>
        <w:jc w:val="both"/>
        <w:rPr>
          <w:rFonts w:ascii="Times New Roman" w:hAnsi="Times New Roman"/>
          <w:sz w:val="24"/>
          <w:szCs w:val="24"/>
        </w:rPr>
      </w:pPr>
    </w:p>
    <w:p w:rsidR="00BC01E1" w:rsidRPr="000B27FD"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ОБЩИЕ ПОЛОЖЕНИЯ</w:t>
      </w:r>
    </w:p>
    <w:p w:rsidR="00D41F6A" w:rsidRPr="000B27FD" w:rsidRDefault="00BC01E1" w:rsidP="00825325">
      <w:pPr>
        <w:pStyle w:val="ac"/>
        <w:spacing w:line="360" w:lineRule="auto"/>
        <w:ind w:left="0" w:firstLine="567"/>
        <w:jc w:val="both"/>
        <w:rPr>
          <w:rFonts w:ascii="Times New Roman" w:eastAsia="Times New Roman" w:hAnsi="Times New Roman"/>
          <w:b/>
          <w:bCs/>
          <w:iCs/>
          <w:sz w:val="24"/>
          <w:szCs w:val="24"/>
          <w:lang w:eastAsia="ru-RU"/>
        </w:rPr>
      </w:pPr>
      <w:proofErr w:type="gramStart"/>
      <w:r w:rsidRPr="000B27FD">
        <w:rPr>
          <w:rFonts w:ascii="Times New Roman" w:hAnsi="Times New Roman"/>
          <w:sz w:val="24"/>
          <w:szCs w:val="24"/>
        </w:rPr>
        <w:t xml:space="preserve">Для оценки справедливой стоимости ценных бумаг используются </w:t>
      </w:r>
      <w:r w:rsidRPr="000B27FD">
        <w:rPr>
          <w:rFonts w:ascii="Times New Roman" w:eastAsia="Times New Roman" w:hAnsi="Times New Roman"/>
          <w:b/>
          <w:bCs/>
          <w:iCs/>
          <w:sz w:val="24"/>
          <w:szCs w:val="24"/>
          <w:lang w:eastAsia="ru-RU"/>
        </w:rPr>
        <w:t>модели оценки стоимости ценных бумаг, для которых определен активный рынок</w:t>
      </w:r>
      <w:r w:rsidR="008C0838" w:rsidRPr="000B27FD">
        <w:rPr>
          <w:rFonts w:ascii="Times New Roman" w:eastAsia="Times New Roman" w:hAnsi="Times New Roman"/>
          <w:b/>
          <w:bCs/>
          <w:iCs/>
          <w:sz w:val="24"/>
          <w:szCs w:val="24"/>
          <w:lang w:eastAsia="ru-RU"/>
        </w:rPr>
        <w:t>,</w:t>
      </w:r>
      <w:r w:rsidRPr="000B27FD">
        <w:rPr>
          <w:rFonts w:ascii="Times New Roman" w:eastAsia="Times New Roman" w:hAnsi="Times New Roman"/>
          <w:b/>
          <w:bCs/>
          <w:iCs/>
          <w:sz w:val="24"/>
          <w:szCs w:val="24"/>
          <w:lang w:eastAsia="ru-RU"/>
        </w:rPr>
        <w:t xml:space="preserve"> </w:t>
      </w:r>
      <w:r w:rsidRPr="000B27FD">
        <w:rPr>
          <w:rFonts w:ascii="Times New Roman" w:hAnsi="Times New Roman"/>
          <w:sz w:val="24"/>
          <w:szCs w:val="24"/>
        </w:rPr>
        <w:t xml:space="preserve">и </w:t>
      </w:r>
      <w:r w:rsidRPr="000B27FD">
        <w:rPr>
          <w:rFonts w:ascii="Times New Roman" w:eastAsia="Times New Roman" w:hAnsi="Times New Roman"/>
          <w:b/>
          <w:bCs/>
          <w:iCs/>
          <w:sz w:val="24"/>
          <w:szCs w:val="24"/>
          <w:lang w:eastAsia="ru-RU"/>
        </w:rPr>
        <w:t>модели оценки стоимости ценных бумаг, для которых не определен активный рынок</w:t>
      </w:r>
      <w:r w:rsidR="00475AE7" w:rsidRPr="000B27FD">
        <w:rPr>
          <w:rFonts w:ascii="Times New Roman" w:eastAsia="Times New Roman" w:hAnsi="Times New Roman"/>
          <w:b/>
          <w:bCs/>
          <w:iCs/>
          <w:sz w:val="24"/>
          <w:szCs w:val="24"/>
          <w:lang w:eastAsia="ru-RU"/>
        </w:rPr>
        <w:t>, а так же модели оценки, по которым определен аналогичный актив.</w:t>
      </w:r>
      <w:proofErr w:type="gramEnd"/>
    </w:p>
    <w:p w:rsidR="00BC01E1" w:rsidRPr="000B27FD" w:rsidRDefault="00BC01E1" w:rsidP="00BC01E1">
      <w:pPr>
        <w:pStyle w:val="ac"/>
        <w:spacing w:line="360" w:lineRule="auto"/>
        <w:ind w:left="0" w:firstLine="720"/>
        <w:jc w:val="both"/>
        <w:rPr>
          <w:rFonts w:ascii="Times New Roman" w:hAnsi="Times New Roman"/>
          <w:sz w:val="24"/>
          <w:szCs w:val="24"/>
        </w:rPr>
      </w:pPr>
    </w:p>
    <w:p w:rsidR="00C40786" w:rsidRPr="000B27FD"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0B27FD">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tblPr>
      <w:tblGrid>
        <w:gridCol w:w="2935"/>
        <w:gridCol w:w="10711"/>
      </w:tblGrid>
      <w:tr w:rsidR="00C40786" w:rsidRPr="000B27FD" w:rsidTr="00702539">
        <w:trPr>
          <w:trHeight w:val="529"/>
        </w:trPr>
        <w:tc>
          <w:tcPr>
            <w:tcW w:w="13646" w:type="dxa"/>
            <w:gridSpan w:val="2"/>
            <w:tcBorders>
              <w:bottom w:val="single" w:sz="4" w:space="0" w:color="auto"/>
            </w:tcBorders>
          </w:tcPr>
          <w:p w:rsidR="00C40786" w:rsidRPr="000B27FD" w:rsidRDefault="00C40786" w:rsidP="00A46660">
            <w:pPr>
              <w:spacing w:after="0"/>
              <w:jc w:val="center"/>
              <w:rPr>
                <w:rFonts w:ascii="Times New Roman" w:hAnsi="Times New Roman"/>
                <w:sz w:val="24"/>
                <w:szCs w:val="24"/>
              </w:rPr>
            </w:pPr>
            <w:r w:rsidRPr="000B27FD">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0B27FD">
              <w:rPr>
                <w:rFonts w:ascii="Times New Roman" w:hAnsi="Times New Roman"/>
                <w:bCs/>
                <w:i/>
                <w:iCs/>
                <w:color w:val="943634" w:themeColor="accent2" w:themeShade="BF"/>
                <w:sz w:val="24"/>
                <w:szCs w:val="24"/>
              </w:rPr>
              <w:t xml:space="preserve"> (1</w:t>
            </w:r>
            <w:r w:rsidR="008C7EA6" w:rsidRPr="000B27FD">
              <w:rPr>
                <w:rFonts w:ascii="Times New Roman" w:hAnsi="Times New Roman"/>
                <w:bCs/>
                <w:i/>
                <w:iCs/>
                <w:color w:val="943634" w:themeColor="accent2" w:themeShade="BF"/>
                <w:sz w:val="24"/>
                <w:szCs w:val="24"/>
              </w:rPr>
              <w:t>-й</w:t>
            </w:r>
            <w:r w:rsidR="00090D21" w:rsidRPr="000B27FD">
              <w:rPr>
                <w:rFonts w:ascii="Times New Roman" w:hAnsi="Times New Roman"/>
                <w:bCs/>
                <w:i/>
                <w:iCs/>
                <w:color w:val="943634" w:themeColor="accent2" w:themeShade="BF"/>
                <w:sz w:val="24"/>
                <w:szCs w:val="24"/>
              </w:rPr>
              <w:t xml:space="preserve"> уров</w:t>
            </w:r>
            <w:r w:rsidR="00A46660" w:rsidRPr="000B27FD">
              <w:rPr>
                <w:rFonts w:ascii="Times New Roman" w:hAnsi="Times New Roman"/>
                <w:bCs/>
                <w:i/>
                <w:iCs/>
                <w:color w:val="943634" w:themeColor="accent2" w:themeShade="BF"/>
                <w:sz w:val="24"/>
                <w:szCs w:val="24"/>
              </w:rPr>
              <w:t>е</w:t>
            </w:r>
            <w:r w:rsidR="00090D21" w:rsidRPr="000B27FD">
              <w:rPr>
                <w:rFonts w:ascii="Times New Roman" w:hAnsi="Times New Roman"/>
                <w:bCs/>
                <w:i/>
                <w:iCs/>
                <w:color w:val="943634" w:themeColor="accent2" w:themeShade="BF"/>
                <w:sz w:val="24"/>
                <w:szCs w:val="24"/>
              </w:rPr>
              <w:t>н</w:t>
            </w:r>
            <w:r w:rsidR="00A46660" w:rsidRPr="000B27FD">
              <w:rPr>
                <w:rFonts w:ascii="Times New Roman" w:hAnsi="Times New Roman"/>
                <w:bCs/>
                <w:i/>
                <w:iCs/>
                <w:color w:val="943634" w:themeColor="accent2" w:themeShade="BF"/>
                <w:sz w:val="24"/>
                <w:szCs w:val="24"/>
              </w:rPr>
              <w:t>ь</w:t>
            </w:r>
            <w:r w:rsidR="00090D21" w:rsidRPr="000B27FD">
              <w:rPr>
                <w:rFonts w:ascii="Times New Roman" w:hAnsi="Times New Roman"/>
                <w:bCs/>
                <w:i/>
                <w:iCs/>
                <w:color w:val="943634" w:themeColor="accent2" w:themeShade="BF"/>
                <w:sz w:val="24"/>
                <w:szCs w:val="24"/>
              </w:rPr>
              <w:t>)</w:t>
            </w:r>
          </w:p>
        </w:tc>
      </w:tr>
      <w:tr w:rsidR="00D80D02" w:rsidRPr="000B27FD" w:rsidTr="00702539">
        <w:tc>
          <w:tcPr>
            <w:tcW w:w="2935" w:type="dxa"/>
            <w:shd w:val="clear" w:color="auto" w:fill="A6A6A6" w:themeFill="background1" w:themeFillShade="A6"/>
          </w:tcPr>
          <w:p w:rsidR="00D80D02" w:rsidRPr="000B27FD" w:rsidRDefault="00D80D02" w:rsidP="00A65B3B">
            <w:pPr>
              <w:pStyle w:val="ac"/>
              <w:spacing w:after="0"/>
              <w:ind w:left="0"/>
              <w:jc w:val="center"/>
              <w:rPr>
                <w:rFonts w:ascii="Times New Roman" w:hAnsi="Times New Roman"/>
                <w:b/>
                <w:i/>
                <w:sz w:val="24"/>
                <w:szCs w:val="24"/>
              </w:rPr>
            </w:pPr>
            <w:r w:rsidRPr="000B27FD">
              <w:rPr>
                <w:rFonts w:ascii="Times New Roman" w:hAnsi="Times New Roman"/>
                <w:b/>
                <w:i/>
                <w:sz w:val="24"/>
                <w:szCs w:val="24"/>
              </w:rPr>
              <w:t>Ценные бумаги</w:t>
            </w:r>
          </w:p>
        </w:tc>
        <w:tc>
          <w:tcPr>
            <w:tcW w:w="10711" w:type="dxa"/>
            <w:shd w:val="clear" w:color="auto" w:fill="A6A6A6" w:themeFill="background1" w:themeFillShade="A6"/>
          </w:tcPr>
          <w:p w:rsidR="00D80D02" w:rsidRPr="000B27FD" w:rsidRDefault="00D80D02" w:rsidP="00A65B3B">
            <w:pPr>
              <w:pStyle w:val="ac"/>
              <w:spacing w:after="0"/>
              <w:ind w:left="0"/>
              <w:jc w:val="center"/>
              <w:rPr>
                <w:rFonts w:ascii="Times New Roman" w:hAnsi="Times New Roman"/>
                <w:b/>
                <w:i/>
                <w:sz w:val="24"/>
                <w:szCs w:val="24"/>
              </w:rPr>
            </w:pPr>
            <w:r w:rsidRPr="000B27FD">
              <w:rPr>
                <w:rFonts w:ascii="Times New Roman" w:hAnsi="Times New Roman"/>
                <w:b/>
                <w:i/>
                <w:sz w:val="24"/>
                <w:szCs w:val="24"/>
              </w:rPr>
              <w:t>Порядок определения справедливой стоимости</w:t>
            </w:r>
          </w:p>
        </w:tc>
      </w:tr>
      <w:tr w:rsidR="00D80D02" w:rsidRPr="000B27FD" w:rsidTr="00702539">
        <w:tc>
          <w:tcPr>
            <w:tcW w:w="2935" w:type="dxa"/>
          </w:tcPr>
          <w:p w:rsidR="00D80D02" w:rsidRPr="000B27FD" w:rsidRDefault="00D80D02" w:rsidP="002E4D78">
            <w:pPr>
              <w:pStyle w:val="ac"/>
              <w:spacing w:after="0" w:line="240" w:lineRule="auto"/>
              <w:ind w:left="0"/>
              <w:jc w:val="both"/>
              <w:rPr>
                <w:rFonts w:ascii="Times New Roman" w:hAnsi="Times New Roman"/>
                <w:sz w:val="24"/>
                <w:szCs w:val="24"/>
              </w:rPr>
            </w:pPr>
            <w:r w:rsidRPr="000B27FD">
              <w:rPr>
                <w:rFonts w:ascii="Times New Roman" w:hAnsi="Times New Roman"/>
                <w:sz w:val="24"/>
                <w:szCs w:val="24"/>
              </w:rPr>
              <w:t xml:space="preserve">Ценная бумага российского эмитента </w:t>
            </w:r>
            <w:r w:rsidR="00262917" w:rsidRPr="000B27FD">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0B27FD">
              <w:rPr>
                <w:rFonts w:ascii="Times New Roman" w:hAnsi="Times New Roman"/>
                <w:sz w:val="24"/>
                <w:szCs w:val="24"/>
              </w:rPr>
              <w:t>, депозитарная расписка</w:t>
            </w:r>
            <w:r w:rsidR="00262917" w:rsidRPr="000B27FD">
              <w:rPr>
                <w:rFonts w:ascii="Times New Roman" w:hAnsi="Times New Roman"/>
                <w:sz w:val="24"/>
                <w:szCs w:val="24"/>
              </w:rPr>
              <w:t xml:space="preserve">) </w:t>
            </w:r>
          </w:p>
        </w:tc>
        <w:tc>
          <w:tcPr>
            <w:tcW w:w="10711" w:type="dxa"/>
          </w:tcPr>
          <w:p w:rsidR="00D80D02" w:rsidRPr="000B27FD" w:rsidRDefault="00D80D02" w:rsidP="002E4D78">
            <w:pPr>
              <w:pStyle w:val="ac"/>
              <w:spacing w:after="0" w:line="240" w:lineRule="auto"/>
              <w:ind w:left="0" w:firstLine="466"/>
              <w:jc w:val="both"/>
              <w:rPr>
                <w:rFonts w:ascii="Times New Roman" w:hAnsi="Times New Roman"/>
                <w:sz w:val="24"/>
                <w:szCs w:val="24"/>
              </w:rPr>
            </w:pPr>
            <w:bookmarkStart w:id="2" w:name="цены_для_рос_цб"/>
            <w:r w:rsidRPr="000B27FD">
              <w:rPr>
                <w:rFonts w:ascii="Times New Roman" w:hAnsi="Times New Roman"/>
                <w:sz w:val="24"/>
                <w:szCs w:val="24"/>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0F38B7" w:rsidRPr="000B27FD"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Средневзвешенная цена на момент окончания торговой сессии российской биржи на дату определения СЧА</w:t>
            </w:r>
          </w:p>
          <w:p w:rsidR="00D80D02" w:rsidRPr="000B27FD"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 xml:space="preserve"> </w:t>
            </w:r>
            <w:r w:rsidR="00D80D02" w:rsidRPr="000B27FD">
              <w:rPr>
                <w:rFonts w:ascii="Times New Roman" w:eastAsia="Times New Roman" w:hAnsi="Times New Roman"/>
                <w:iCs/>
                <w:sz w:val="24"/>
                <w:szCs w:val="24"/>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A756AF" w:rsidRPr="000B27FD" w:rsidRDefault="00A46660">
            <w:pPr>
              <w:pStyle w:val="ac"/>
              <w:spacing w:after="0" w:line="240" w:lineRule="auto"/>
              <w:ind w:left="284"/>
              <w:jc w:val="both"/>
              <w:rPr>
                <w:rFonts w:ascii="Times New Roman" w:eastAsia="Times New Roman" w:hAnsi="Times New Roman"/>
                <w:iCs/>
                <w:sz w:val="24"/>
                <w:szCs w:val="24"/>
                <w:lang w:eastAsia="ru-RU"/>
              </w:rPr>
            </w:pPr>
            <w:r w:rsidRPr="000B27FD">
              <w:rPr>
                <w:rFonts w:ascii="Times New Roman" w:eastAsia="Times New Roman" w:hAnsi="Times New Roman"/>
                <w:color w:val="000000"/>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0B27FD"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цена закрытия на момент окончания торговой сессии российской биржи на дату определения</w:t>
            </w:r>
            <w:r w:rsidRPr="000B27FD" w:rsidDel="00F82288">
              <w:rPr>
                <w:rFonts w:ascii="Times New Roman" w:eastAsia="Times New Roman" w:hAnsi="Times New Roman"/>
                <w:iCs/>
                <w:sz w:val="24"/>
                <w:szCs w:val="24"/>
                <w:lang w:eastAsia="ru-RU"/>
              </w:rPr>
              <w:t xml:space="preserve"> </w:t>
            </w:r>
            <w:r w:rsidRPr="000B27FD">
              <w:rPr>
                <w:rFonts w:ascii="Times New Roman" w:eastAsia="Times New Roman" w:hAnsi="Times New Roman"/>
                <w:iCs/>
                <w:sz w:val="24"/>
                <w:szCs w:val="24"/>
                <w:lang w:eastAsia="ru-RU"/>
              </w:rPr>
              <w:t>СЧА при условии подтверждения ее корректности;</w:t>
            </w:r>
          </w:p>
          <w:p w:rsidR="00D80D02" w:rsidRPr="000B27FD" w:rsidRDefault="00D80D02" w:rsidP="002E4D78">
            <w:pPr>
              <w:pStyle w:val="ac"/>
              <w:spacing w:after="0" w:line="240" w:lineRule="auto"/>
              <w:ind w:left="0" w:firstLine="459"/>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0B27FD">
              <w:rPr>
                <w:rFonts w:ascii="Times New Roman" w:eastAsia="Times New Roman" w:hAnsi="Times New Roman"/>
                <w:iCs/>
                <w:sz w:val="24"/>
                <w:szCs w:val="24"/>
                <w:lang w:eastAsia="ru-RU"/>
              </w:rPr>
              <w:t xml:space="preserve"> и такая</w:t>
            </w:r>
            <w:r w:rsidR="00FE7717" w:rsidRPr="000B27FD">
              <w:rPr>
                <w:rFonts w:ascii="Times New Roman" w:eastAsia="Times New Roman" w:hAnsi="Times New Roman"/>
                <w:iCs/>
                <w:sz w:val="24"/>
                <w:szCs w:val="24"/>
                <w:lang w:eastAsia="ru-RU"/>
              </w:rPr>
              <w:t xml:space="preserve"> цена закрытия не равна нулю.</w:t>
            </w:r>
          </w:p>
          <w:bookmarkEnd w:id="2"/>
          <w:p w:rsidR="00D80D02" w:rsidRPr="000B27FD" w:rsidRDefault="00D80D02" w:rsidP="008E1642">
            <w:pPr>
              <w:pStyle w:val="ac"/>
              <w:spacing w:after="0" w:line="240" w:lineRule="auto"/>
              <w:ind w:left="0" w:firstLine="425"/>
              <w:jc w:val="both"/>
              <w:rPr>
                <w:rFonts w:ascii="Times New Roman" w:hAnsi="Times New Roman"/>
                <w:sz w:val="24"/>
                <w:szCs w:val="24"/>
              </w:rPr>
            </w:pPr>
            <w:r w:rsidRPr="000B27FD">
              <w:rPr>
                <w:rFonts w:ascii="Times New Roman" w:hAnsi="Times New Roman"/>
                <w:sz w:val="24"/>
                <w:szCs w:val="24"/>
              </w:rPr>
              <w:t xml:space="preserve">Если </w:t>
            </w:r>
            <w:r w:rsidR="008E1642" w:rsidRPr="000B27FD">
              <w:rPr>
                <w:rFonts w:ascii="Times New Roman" w:hAnsi="Times New Roman"/>
                <w:sz w:val="24"/>
                <w:szCs w:val="24"/>
              </w:rPr>
              <w:t>на дату определения СЧА</w:t>
            </w:r>
            <w:r w:rsidR="008E1642" w:rsidRPr="000B27FD" w:rsidDel="00FE7717">
              <w:rPr>
                <w:rFonts w:ascii="Times New Roman" w:hAnsi="Times New Roman"/>
                <w:sz w:val="24"/>
                <w:szCs w:val="24"/>
              </w:rPr>
              <w:t xml:space="preserve"> </w:t>
            </w:r>
            <w:r w:rsidRPr="000B27FD">
              <w:rPr>
                <w:rFonts w:ascii="Times New Roman" w:hAnsi="Times New Roman"/>
                <w:sz w:val="24"/>
                <w:szCs w:val="24"/>
              </w:rPr>
              <w:t>отсутствуют цены</w:t>
            </w:r>
            <w:r w:rsidR="00FE7717" w:rsidRPr="000B27FD">
              <w:rPr>
                <w:rFonts w:ascii="Times New Roman" w:hAnsi="Times New Roman"/>
                <w:sz w:val="24"/>
                <w:szCs w:val="24"/>
              </w:rPr>
              <w:t xml:space="preserve"> основного рынка</w:t>
            </w:r>
            <w:r w:rsidRPr="000B27FD">
              <w:rPr>
                <w:rFonts w:ascii="Times New Roman" w:hAnsi="Times New Roman"/>
                <w:sz w:val="24"/>
                <w:szCs w:val="24"/>
              </w:rPr>
              <w:t xml:space="preserve">, для </w:t>
            </w:r>
            <w:r w:rsidR="008E1642" w:rsidRPr="000B27FD">
              <w:rPr>
                <w:rFonts w:ascii="Times New Roman" w:hAnsi="Times New Roman"/>
                <w:sz w:val="24"/>
                <w:szCs w:val="24"/>
              </w:rPr>
              <w:t xml:space="preserve">определения справедливой стоимости </w:t>
            </w:r>
            <w:r w:rsidRPr="000B27FD">
              <w:rPr>
                <w:rFonts w:ascii="Times New Roman" w:hAnsi="Times New Roman"/>
                <w:sz w:val="24"/>
                <w:szCs w:val="24"/>
              </w:rPr>
              <w:t>ценной бумаги применяются модели оценки стоимости ценных бумаг</w:t>
            </w:r>
            <w:r w:rsidR="00FE7717" w:rsidRPr="000B27FD">
              <w:rPr>
                <w:rFonts w:ascii="Times New Roman" w:hAnsi="Times New Roman"/>
                <w:sz w:val="24"/>
                <w:szCs w:val="24"/>
              </w:rPr>
              <w:t xml:space="preserve"> 2-го уровня.</w:t>
            </w:r>
          </w:p>
        </w:tc>
      </w:tr>
      <w:tr w:rsidR="00D80D02" w:rsidRPr="000B27FD" w:rsidTr="00702539">
        <w:tc>
          <w:tcPr>
            <w:tcW w:w="2935" w:type="dxa"/>
          </w:tcPr>
          <w:p w:rsidR="00D80D02" w:rsidRPr="000B27FD" w:rsidRDefault="00D80D02" w:rsidP="002E4D78">
            <w:pPr>
              <w:pStyle w:val="ac"/>
              <w:spacing w:after="0" w:line="240" w:lineRule="auto"/>
              <w:ind w:left="0"/>
              <w:jc w:val="both"/>
              <w:rPr>
                <w:rFonts w:ascii="Times New Roman" w:hAnsi="Times New Roman"/>
                <w:sz w:val="24"/>
                <w:szCs w:val="24"/>
              </w:rPr>
            </w:pPr>
            <w:r w:rsidRPr="000B27FD">
              <w:rPr>
                <w:rFonts w:ascii="Times New Roman" w:hAnsi="Times New Roman"/>
                <w:sz w:val="24"/>
                <w:szCs w:val="24"/>
              </w:rPr>
              <w:t>Ценная бумага иностранного эмитента</w:t>
            </w:r>
            <w:r w:rsidR="00E067FA" w:rsidRPr="000B27FD">
              <w:rPr>
                <w:rFonts w:ascii="Times New Roman" w:hAnsi="Times New Roman"/>
                <w:sz w:val="24"/>
                <w:szCs w:val="24"/>
              </w:rPr>
              <w:t xml:space="preserve"> </w:t>
            </w:r>
            <w:r w:rsidR="00A24B40" w:rsidRPr="000B27FD">
              <w:rPr>
                <w:rFonts w:ascii="Times New Roman" w:hAnsi="Times New Roman"/>
                <w:sz w:val="24"/>
                <w:szCs w:val="24"/>
              </w:rPr>
              <w:t>(</w:t>
            </w:r>
            <w:r w:rsidR="00E067FA" w:rsidRPr="000B27FD">
              <w:rPr>
                <w:rFonts w:ascii="Times New Roman" w:hAnsi="Times New Roman"/>
                <w:sz w:val="24"/>
                <w:szCs w:val="24"/>
              </w:rPr>
              <w:t>в том числе депозитарная расписка)</w:t>
            </w:r>
          </w:p>
          <w:p w:rsidR="0043082D" w:rsidRPr="000B27FD" w:rsidRDefault="0043082D" w:rsidP="002E4D78">
            <w:pPr>
              <w:pStyle w:val="ac"/>
              <w:spacing w:after="0" w:line="240" w:lineRule="auto"/>
              <w:ind w:left="0"/>
              <w:jc w:val="both"/>
              <w:rPr>
                <w:rFonts w:ascii="Times New Roman" w:hAnsi="Times New Roman"/>
                <w:sz w:val="24"/>
                <w:szCs w:val="24"/>
              </w:rPr>
            </w:pPr>
          </w:p>
        </w:tc>
        <w:tc>
          <w:tcPr>
            <w:tcW w:w="10711" w:type="dxa"/>
          </w:tcPr>
          <w:p w:rsidR="00D80D02" w:rsidRPr="000B27FD" w:rsidRDefault="00D80D02" w:rsidP="002E4D78">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 xml:space="preserve">Для определения справедливой стоимости, используются цены </w:t>
            </w:r>
            <w:r w:rsidRPr="000B27FD">
              <w:rPr>
                <w:rFonts w:ascii="Times New Roman" w:hAnsi="Times New Roman"/>
                <w:b/>
                <w:sz w:val="24"/>
                <w:szCs w:val="24"/>
              </w:rPr>
              <w:t>основного</w:t>
            </w:r>
            <w:r w:rsidR="00281C4E" w:rsidRPr="000B27FD">
              <w:rPr>
                <w:rFonts w:ascii="Times New Roman" w:hAnsi="Times New Roman"/>
                <w:b/>
                <w:sz w:val="24"/>
                <w:szCs w:val="24"/>
              </w:rPr>
              <w:t xml:space="preserve"> российского</w:t>
            </w:r>
            <w:r w:rsidRPr="000B27FD">
              <w:rPr>
                <w:rFonts w:ascii="Times New Roman" w:hAnsi="Times New Roman"/>
                <w:b/>
                <w:sz w:val="24"/>
                <w:szCs w:val="24"/>
              </w:rPr>
              <w:t xml:space="preserve"> рынка</w:t>
            </w:r>
            <w:r w:rsidRPr="000B27FD">
              <w:rPr>
                <w:rFonts w:ascii="Times New Roman" w:hAnsi="Times New Roman"/>
                <w:sz w:val="24"/>
                <w:szCs w:val="24"/>
              </w:rPr>
              <w:t xml:space="preserve">   (из числа активных</w:t>
            </w:r>
            <w:r w:rsidR="008909D0" w:rsidRPr="000B27FD">
              <w:rPr>
                <w:rFonts w:ascii="Times New Roman" w:hAnsi="Times New Roman"/>
                <w:sz w:val="24"/>
                <w:szCs w:val="24"/>
              </w:rPr>
              <w:t xml:space="preserve"> российских</w:t>
            </w:r>
            <w:r w:rsidR="00281C4E" w:rsidRPr="000B27FD">
              <w:rPr>
                <w:rFonts w:ascii="Times New Roman" w:hAnsi="Times New Roman"/>
                <w:sz w:val="24"/>
                <w:szCs w:val="24"/>
              </w:rPr>
              <w:t xml:space="preserve"> и</w:t>
            </w:r>
            <w:r w:rsidR="008909D0" w:rsidRPr="000B27FD">
              <w:rPr>
                <w:rFonts w:ascii="Times New Roman" w:hAnsi="Times New Roman"/>
                <w:sz w:val="24"/>
                <w:szCs w:val="24"/>
              </w:rPr>
              <w:t xml:space="preserve"> </w:t>
            </w:r>
            <w:r w:rsidRPr="000B27FD">
              <w:rPr>
                <w:rFonts w:ascii="Times New Roman" w:hAnsi="Times New Roman"/>
                <w:sz w:val="24"/>
                <w:szCs w:val="24"/>
              </w:rPr>
              <w:t xml:space="preserve"> иностранных бирж), выбранные в следующем порядке (убывания приоритета):</w:t>
            </w:r>
          </w:p>
          <w:p w:rsidR="009C0B2E" w:rsidRPr="000B27FD" w:rsidRDefault="009C0B2E"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0B27FD">
              <w:rPr>
                <w:rFonts w:ascii="Times New Roman" w:eastAsia="Times New Roman" w:hAnsi="Times New Roman"/>
                <w:sz w:val="24"/>
                <w:szCs w:val="24"/>
                <w:lang w:eastAsia="ru-RU"/>
              </w:rPr>
              <w:t>средневзвешенная цена на момент окончания торговой сессии российской биржи на дату определения СЧА</w:t>
            </w:r>
            <w:r w:rsidRPr="000B27FD">
              <w:rPr>
                <w:rFonts w:ascii="Times New Roman" w:eastAsia="Times New Roman" w:hAnsi="Times New Roman"/>
                <w:iCs/>
                <w:sz w:val="24"/>
                <w:szCs w:val="24"/>
                <w:lang w:eastAsia="ru-RU"/>
              </w:rPr>
              <w:t xml:space="preserve"> </w:t>
            </w:r>
          </w:p>
          <w:p w:rsidR="00D80D02" w:rsidRPr="000B27FD" w:rsidRDefault="00D80D02"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 xml:space="preserve">цена спроса </w:t>
            </w:r>
            <w:r w:rsidR="000E12B3" w:rsidRPr="000B27FD">
              <w:rPr>
                <w:rFonts w:ascii="Times New Roman" w:eastAsia="Times New Roman" w:hAnsi="Times New Roman"/>
                <w:iCs/>
                <w:sz w:val="24"/>
                <w:szCs w:val="24"/>
                <w:lang w:eastAsia="ru-RU"/>
              </w:rPr>
              <w:t>(bid) на момент окончания торговой сессии российской биржи на дату определения СЧА при условии подтверждения ее корректности</w:t>
            </w:r>
            <w:r w:rsidRPr="000B27FD">
              <w:rPr>
                <w:rFonts w:ascii="Times New Roman" w:eastAsia="Times New Roman" w:hAnsi="Times New Roman"/>
                <w:iCs/>
                <w:sz w:val="24"/>
                <w:szCs w:val="24"/>
                <w:lang w:eastAsia="ru-RU"/>
              </w:rPr>
              <w:t xml:space="preserve">; </w:t>
            </w:r>
          </w:p>
          <w:p w:rsidR="008909D0" w:rsidRPr="000B27FD" w:rsidRDefault="00055CA3" w:rsidP="009C0B2E">
            <w:pPr>
              <w:pStyle w:val="ac"/>
              <w:spacing w:after="0" w:line="240" w:lineRule="auto"/>
              <w:ind w:left="284"/>
              <w:jc w:val="both"/>
              <w:rPr>
                <w:rFonts w:ascii="Times New Roman" w:eastAsia="Times New Roman" w:hAnsi="Times New Roman"/>
                <w:iCs/>
                <w:sz w:val="24"/>
                <w:szCs w:val="24"/>
                <w:lang w:eastAsia="ru-RU"/>
              </w:rPr>
            </w:pPr>
            <w:r w:rsidRPr="000B27FD">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0B27FD" w:rsidRDefault="00D80D02" w:rsidP="00AF56DF">
            <w:pPr>
              <w:pStyle w:val="ac"/>
              <w:numPr>
                <w:ilvl w:val="0"/>
                <w:numId w:val="16"/>
              </w:numPr>
              <w:spacing w:after="0" w:line="240" w:lineRule="auto"/>
              <w:ind w:left="284" w:hanging="284"/>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 xml:space="preserve">цена </w:t>
            </w:r>
            <w:r w:rsidR="000E12B3" w:rsidRPr="000B27FD">
              <w:rPr>
                <w:rFonts w:ascii="Times New Roman" w:eastAsia="Times New Roman" w:hAnsi="Times New Roman"/>
                <w:iCs/>
                <w:sz w:val="24"/>
                <w:szCs w:val="24"/>
                <w:lang w:eastAsia="ru-RU"/>
              </w:rPr>
              <w:t>закрытия на момент окончания торговой сессии российской биржи на дату определения</w:t>
            </w:r>
            <w:r w:rsidR="000E12B3" w:rsidRPr="000B27FD" w:rsidDel="00F82288">
              <w:rPr>
                <w:rFonts w:ascii="Times New Roman" w:eastAsia="Times New Roman" w:hAnsi="Times New Roman"/>
                <w:iCs/>
                <w:sz w:val="24"/>
                <w:szCs w:val="24"/>
                <w:lang w:eastAsia="ru-RU"/>
              </w:rPr>
              <w:t xml:space="preserve"> </w:t>
            </w:r>
            <w:r w:rsidR="000E12B3" w:rsidRPr="000B27FD">
              <w:rPr>
                <w:rFonts w:ascii="Times New Roman" w:eastAsia="Times New Roman" w:hAnsi="Times New Roman"/>
                <w:iCs/>
                <w:sz w:val="24"/>
                <w:szCs w:val="24"/>
                <w:lang w:eastAsia="ru-RU"/>
              </w:rPr>
              <w:t>СЧА при условии подтверждения ее корректности</w:t>
            </w:r>
            <w:r w:rsidR="008909D0" w:rsidRPr="000B27FD">
              <w:rPr>
                <w:rFonts w:ascii="Times New Roman" w:eastAsia="Times New Roman" w:hAnsi="Times New Roman"/>
                <w:iCs/>
                <w:sz w:val="24"/>
                <w:szCs w:val="24"/>
                <w:lang w:eastAsia="ru-RU"/>
              </w:rPr>
              <w:t>.</w:t>
            </w:r>
          </w:p>
          <w:p w:rsidR="00D80D02" w:rsidRPr="000B27FD" w:rsidRDefault="00D80D02" w:rsidP="002E4D78">
            <w:pPr>
              <w:pStyle w:val="ac"/>
              <w:spacing w:after="0" w:line="240" w:lineRule="auto"/>
              <w:ind w:left="0" w:firstLine="466"/>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0B27FD">
              <w:rPr>
                <w:rFonts w:ascii="Times New Roman" w:eastAsia="Times New Roman" w:hAnsi="Times New Roman"/>
                <w:iCs/>
                <w:sz w:val="24"/>
                <w:szCs w:val="24"/>
                <w:lang w:eastAsia="ru-RU"/>
              </w:rPr>
              <w:t xml:space="preserve"> и такая цена закрытия не равна нулю.</w:t>
            </w:r>
          </w:p>
          <w:p w:rsidR="00287E9E" w:rsidRPr="000B27FD" w:rsidRDefault="00287E9E" w:rsidP="002E4D78">
            <w:pPr>
              <w:pStyle w:val="ac"/>
              <w:spacing w:after="0" w:line="240" w:lineRule="auto"/>
              <w:ind w:left="0" w:firstLine="466"/>
              <w:rPr>
                <w:rFonts w:ascii="Times New Roman" w:eastAsia="Times New Roman" w:hAnsi="Times New Roman"/>
                <w:iCs/>
                <w:sz w:val="24"/>
                <w:szCs w:val="24"/>
                <w:lang w:eastAsia="ru-RU"/>
              </w:rPr>
            </w:pPr>
          </w:p>
          <w:p w:rsidR="006A55BD" w:rsidRPr="000B27FD" w:rsidRDefault="006A55BD" w:rsidP="002E4D78">
            <w:pPr>
              <w:pStyle w:val="ac"/>
              <w:spacing w:after="0" w:line="240" w:lineRule="auto"/>
              <w:ind w:left="0" w:firstLine="466"/>
              <w:rPr>
                <w:rFonts w:ascii="Times New Roman" w:eastAsia="Times New Roman" w:hAnsi="Times New Roman"/>
                <w:iCs/>
                <w:sz w:val="24"/>
                <w:szCs w:val="24"/>
                <w:lang w:eastAsia="ru-RU"/>
              </w:rPr>
            </w:pPr>
          </w:p>
          <w:p w:rsidR="00281C4E" w:rsidRPr="000B27FD" w:rsidRDefault="00281C4E" w:rsidP="00281C4E">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 xml:space="preserve">Для определения справедливой стоимости, используются цены </w:t>
            </w:r>
            <w:r w:rsidRPr="000B27FD">
              <w:rPr>
                <w:rFonts w:ascii="Times New Roman" w:hAnsi="Times New Roman"/>
                <w:b/>
                <w:sz w:val="24"/>
                <w:szCs w:val="24"/>
              </w:rPr>
              <w:t>основного иностранного рынка</w:t>
            </w:r>
            <w:r w:rsidRPr="000B27FD">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A756AF" w:rsidRPr="000B27FD" w:rsidRDefault="00E67826" w:rsidP="00AF56DF">
            <w:pPr>
              <w:pStyle w:val="ac"/>
              <w:numPr>
                <w:ilvl w:val="0"/>
                <w:numId w:val="34"/>
              </w:numPr>
              <w:spacing w:after="0" w:line="240" w:lineRule="auto"/>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 xml:space="preserve">цена спроса (bid last) </w:t>
            </w:r>
            <w:r w:rsidRPr="000B27FD">
              <w:rPr>
                <w:rFonts w:ascii="Times New Roman" w:eastAsia="Times New Roman" w:hAnsi="Times New Roman"/>
                <w:sz w:val="24"/>
                <w:szCs w:val="24"/>
                <w:lang w:eastAsia="ru-RU"/>
              </w:rPr>
              <w:t xml:space="preserve">на момент окончания торговой сессии </w:t>
            </w:r>
            <w:r w:rsidRPr="000B27FD">
              <w:rPr>
                <w:rFonts w:ascii="Times New Roman" w:eastAsia="Times New Roman" w:hAnsi="Times New Roman"/>
                <w:iCs/>
                <w:sz w:val="24"/>
                <w:szCs w:val="24"/>
                <w:lang w:eastAsia="ru-RU"/>
              </w:rPr>
              <w:t xml:space="preserve">на торговой площадке иностранной биржи  на дату определения СЧА при условии подтверждения ее корректности; </w:t>
            </w:r>
          </w:p>
          <w:p w:rsidR="00E67826" w:rsidRPr="000B27FD" w:rsidRDefault="00E67826" w:rsidP="00E67826">
            <w:pPr>
              <w:pStyle w:val="ac"/>
              <w:spacing w:after="0" w:line="240" w:lineRule="auto"/>
              <w:ind w:left="284"/>
              <w:jc w:val="both"/>
              <w:rPr>
                <w:rFonts w:ascii="Times New Roman" w:eastAsia="Times New Roman" w:hAnsi="Times New Roman"/>
                <w:sz w:val="24"/>
                <w:szCs w:val="24"/>
                <w:lang w:eastAsia="ru-RU"/>
              </w:rPr>
            </w:pPr>
            <w:r w:rsidRPr="000B27FD">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A756AF" w:rsidRPr="000B27FD" w:rsidRDefault="00E67826" w:rsidP="00AF56DF">
            <w:pPr>
              <w:pStyle w:val="ac"/>
              <w:numPr>
                <w:ilvl w:val="0"/>
                <w:numId w:val="34"/>
              </w:numPr>
              <w:spacing w:after="0" w:line="240" w:lineRule="auto"/>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 xml:space="preserve">цена закрытия </w:t>
            </w:r>
            <w:r w:rsidRPr="000B27FD">
              <w:rPr>
                <w:rFonts w:ascii="Times New Roman" w:eastAsia="Times New Roman" w:hAnsi="Times New Roman"/>
                <w:sz w:val="24"/>
                <w:szCs w:val="24"/>
                <w:lang w:eastAsia="ru-RU"/>
              </w:rPr>
              <w:t>на момент окончания торговой сессии</w:t>
            </w:r>
            <w:r w:rsidRPr="000B27FD">
              <w:rPr>
                <w:rFonts w:ascii="Times New Roman" w:eastAsia="Times New Roman" w:hAnsi="Times New Roman"/>
                <w:iCs/>
                <w:sz w:val="24"/>
                <w:szCs w:val="24"/>
                <w:lang w:eastAsia="ru-RU"/>
              </w:rPr>
              <w:t xml:space="preserve"> на  торговой площадке иностранной биржи  на дату определения СЧА при условии подтверждения ее корректности.</w:t>
            </w:r>
          </w:p>
          <w:p w:rsidR="00E67826" w:rsidRPr="000B27FD" w:rsidRDefault="00E67826" w:rsidP="00E67826">
            <w:pPr>
              <w:pStyle w:val="ac"/>
              <w:spacing w:after="0" w:line="240" w:lineRule="auto"/>
              <w:ind w:left="0" w:firstLine="466"/>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0E12B3" w:rsidRPr="000B27FD">
              <w:rPr>
                <w:rFonts w:ascii="Times New Roman" w:eastAsia="Times New Roman" w:hAnsi="Times New Roman"/>
                <w:iCs/>
                <w:sz w:val="24"/>
                <w:szCs w:val="24"/>
                <w:lang w:eastAsia="ru-RU"/>
              </w:rPr>
              <w:t xml:space="preserve"> и такая цена закрытия не равна нулю</w:t>
            </w:r>
            <w:r w:rsidRPr="000B27FD">
              <w:rPr>
                <w:rFonts w:ascii="Times New Roman" w:eastAsia="Times New Roman" w:hAnsi="Times New Roman"/>
                <w:iCs/>
                <w:sz w:val="24"/>
                <w:szCs w:val="24"/>
                <w:lang w:eastAsia="ru-RU"/>
              </w:rPr>
              <w:t>.</w:t>
            </w:r>
          </w:p>
          <w:p w:rsidR="00E67826" w:rsidRPr="000B27FD" w:rsidRDefault="00E67826" w:rsidP="00E67826">
            <w:pPr>
              <w:pStyle w:val="ac"/>
              <w:spacing w:after="0" w:line="240" w:lineRule="auto"/>
              <w:ind w:left="284"/>
              <w:jc w:val="both"/>
              <w:rPr>
                <w:rFonts w:ascii="Times New Roman" w:eastAsia="Times New Roman" w:hAnsi="Times New Roman"/>
                <w:iCs/>
                <w:sz w:val="24"/>
                <w:szCs w:val="24"/>
                <w:lang w:eastAsia="ru-RU"/>
              </w:rPr>
            </w:pPr>
            <w:r w:rsidRPr="000B27FD">
              <w:rPr>
                <w:rFonts w:ascii="Times New Roman" w:eastAsia="Times New Roman" w:hAnsi="Times New Roman"/>
                <w:sz w:val="24"/>
                <w:szCs w:val="24"/>
                <w:lang w:eastAsia="ru-RU"/>
              </w:rPr>
              <w:t xml:space="preserve">                                                                                                                                                                  </w:t>
            </w:r>
          </w:p>
          <w:p w:rsidR="00287E9E" w:rsidRPr="000B27FD" w:rsidRDefault="00287E9E" w:rsidP="002E4D78">
            <w:pPr>
              <w:pStyle w:val="ac"/>
              <w:spacing w:after="0" w:line="240" w:lineRule="auto"/>
              <w:ind w:left="0" w:firstLine="466"/>
              <w:rPr>
                <w:rFonts w:ascii="Times New Roman" w:eastAsia="Times New Roman" w:hAnsi="Times New Roman"/>
                <w:iCs/>
                <w:sz w:val="24"/>
                <w:szCs w:val="24"/>
                <w:lang w:eastAsia="ru-RU"/>
              </w:rPr>
            </w:pPr>
          </w:p>
          <w:p w:rsidR="00D80D02" w:rsidRPr="000B27FD" w:rsidRDefault="00D80D02" w:rsidP="00BB0FBC">
            <w:pPr>
              <w:pStyle w:val="ac"/>
              <w:spacing w:after="0" w:line="240" w:lineRule="auto"/>
              <w:ind w:left="0"/>
              <w:jc w:val="both"/>
              <w:rPr>
                <w:rFonts w:ascii="Times New Roman" w:eastAsiaTheme="minorHAnsi" w:hAnsi="Times New Roman"/>
                <w:bCs/>
                <w:i/>
                <w:iCs/>
                <w:sz w:val="24"/>
                <w:szCs w:val="24"/>
              </w:rPr>
            </w:pPr>
          </w:p>
          <w:p w:rsidR="00D80D02" w:rsidRPr="000B27FD" w:rsidRDefault="00281C4E" w:rsidP="005252CF">
            <w:pPr>
              <w:pStyle w:val="ac"/>
              <w:spacing w:after="0" w:line="240" w:lineRule="auto"/>
              <w:ind w:left="0" w:firstLine="432"/>
              <w:jc w:val="both"/>
              <w:rPr>
                <w:rFonts w:ascii="Times New Roman" w:hAnsi="Times New Roman"/>
                <w:sz w:val="24"/>
                <w:szCs w:val="24"/>
              </w:rPr>
            </w:pPr>
            <w:r w:rsidRPr="000B27FD">
              <w:rPr>
                <w:rFonts w:ascii="Times New Roman" w:hAnsi="Times New Roman"/>
                <w:sz w:val="24"/>
                <w:szCs w:val="24"/>
              </w:rPr>
              <w:t>Если на дату определения СЧА</w:t>
            </w:r>
            <w:r w:rsidRPr="000B27FD" w:rsidDel="00FE7717">
              <w:rPr>
                <w:rFonts w:ascii="Times New Roman" w:hAnsi="Times New Roman"/>
                <w:sz w:val="24"/>
                <w:szCs w:val="24"/>
              </w:rPr>
              <w:t xml:space="preserve"> </w:t>
            </w:r>
            <w:r w:rsidRPr="000B27FD">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7D32BF" w:rsidRPr="000B27FD" w:rsidTr="00702539">
        <w:tc>
          <w:tcPr>
            <w:tcW w:w="2935" w:type="dxa"/>
          </w:tcPr>
          <w:p w:rsidR="007D32BF" w:rsidRPr="000B27FD" w:rsidRDefault="007D32BF" w:rsidP="002E4D78">
            <w:pPr>
              <w:pStyle w:val="ac"/>
              <w:spacing w:after="0" w:line="240" w:lineRule="auto"/>
              <w:ind w:left="0"/>
              <w:jc w:val="both"/>
              <w:rPr>
                <w:rFonts w:ascii="Times New Roman" w:hAnsi="Times New Roman"/>
                <w:sz w:val="24"/>
                <w:szCs w:val="24"/>
              </w:rPr>
            </w:pPr>
          </w:p>
        </w:tc>
        <w:tc>
          <w:tcPr>
            <w:tcW w:w="10711" w:type="dxa"/>
          </w:tcPr>
          <w:p w:rsidR="007D32BF" w:rsidRPr="000B27FD" w:rsidRDefault="007D32BF" w:rsidP="002E4D78">
            <w:pPr>
              <w:pStyle w:val="ac"/>
              <w:spacing w:after="0" w:line="240" w:lineRule="auto"/>
              <w:ind w:left="0" w:firstLine="466"/>
              <w:jc w:val="both"/>
              <w:rPr>
                <w:rFonts w:ascii="Times New Roman" w:hAnsi="Times New Roman"/>
                <w:sz w:val="24"/>
                <w:szCs w:val="24"/>
              </w:rPr>
            </w:pPr>
          </w:p>
        </w:tc>
      </w:tr>
      <w:tr w:rsidR="00C40786" w:rsidRPr="000B27FD" w:rsidTr="00702539">
        <w:tc>
          <w:tcPr>
            <w:tcW w:w="13646" w:type="dxa"/>
            <w:gridSpan w:val="2"/>
            <w:tcBorders>
              <w:left w:val="nil"/>
              <w:bottom w:val="single" w:sz="4" w:space="0" w:color="auto"/>
              <w:right w:val="nil"/>
            </w:tcBorders>
          </w:tcPr>
          <w:p w:rsidR="00287E9E" w:rsidRPr="000B27FD" w:rsidRDefault="00287E9E" w:rsidP="002E4D78">
            <w:pPr>
              <w:spacing w:after="0"/>
              <w:jc w:val="center"/>
              <w:rPr>
                <w:rFonts w:ascii="Times New Roman" w:hAnsi="Times New Roman"/>
                <w:bCs/>
                <w:i/>
                <w:iCs/>
                <w:color w:val="943634" w:themeColor="accent2" w:themeShade="BF"/>
                <w:sz w:val="24"/>
                <w:szCs w:val="24"/>
              </w:rPr>
            </w:pPr>
          </w:p>
          <w:p w:rsidR="00E43660" w:rsidRPr="000B27FD" w:rsidRDefault="00C40786" w:rsidP="002E4D78">
            <w:pPr>
              <w:spacing w:after="0"/>
              <w:jc w:val="center"/>
              <w:rPr>
                <w:rFonts w:ascii="Times New Roman" w:hAnsi="Times New Roman"/>
                <w:bCs/>
                <w:i/>
                <w:iCs/>
                <w:color w:val="943634" w:themeColor="accent2" w:themeShade="BF"/>
                <w:sz w:val="24"/>
                <w:szCs w:val="24"/>
              </w:rPr>
            </w:pPr>
            <w:r w:rsidRPr="000B27FD">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0B27FD" w:rsidRDefault="00E43660" w:rsidP="00A24B40">
            <w:pPr>
              <w:spacing w:after="0"/>
              <w:jc w:val="center"/>
              <w:rPr>
                <w:rFonts w:ascii="Times New Roman" w:hAnsi="Times New Roman"/>
                <w:bCs/>
                <w:i/>
                <w:iCs/>
                <w:color w:val="943634" w:themeColor="accent2" w:themeShade="BF"/>
                <w:sz w:val="24"/>
                <w:szCs w:val="24"/>
              </w:rPr>
            </w:pPr>
            <w:r w:rsidRPr="000B27FD">
              <w:rPr>
                <w:rFonts w:ascii="Times New Roman" w:hAnsi="Times New Roman"/>
                <w:bCs/>
                <w:i/>
                <w:iCs/>
                <w:color w:val="943634" w:themeColor="accent2" w:themeShade="BF"/>
                <w:sz w:val="24"/>
                <w:szCs w:val="24"/>
              </w:rPr>
              <w:t xml:space="preserve"> или </w:t>
            </w:r>
            <w:proofErr w:type="gramStart"/>
            <w:r w:rsidRPr="000B27FD">
              <w:rPr>
                <w:rFonts w:ascii="Times New Roman" w:hAnsi="Times New Roman"/>
                <w:bCs/>
                <w:i/>
                <w:iCs/>
                <w:color w:val="943634" w:themeColor="accent2" w:themeShade="BF"/>
                <w:sz w:val="24"/>
                <w:szCs w:val="24"/>
              </w:rPr>
              <w:t>для</w:t>
            </w:r>
            <w:proofErr w:type="gramEnd"/>
            <w:r w:rsidRPr="000B27FD">
              <w:rPr>
                <w:rFonts w:ascii="Times New Roman" w:hAnsi="Times New Roman"/>
                <w:bCs/>
                <w:i/>
                <w:iCs/>
                <w:color w:val="943634" w:themeColor="accent2" w:themeShade="BF"/>
                <w:sz w:val="24"/>
                <w:szCs w:val="24"/>
              </w:rPr>
              <w:t xml:space="preserve"> которых имеются наблюдаемые данные в отсутствии цен </w:t>
            </w:r>
            <w:r w:rsidR="00A24B40" w:rsidRPr="000B27FD">
              <w:rPr>
                <w:rFonts w:ascii="Times New Roman" w:hAnsi="Times New Roman"/>
                <w:bCs/>
                <w:i/>
                <w:iCs/>
                <w:color w:val="943634" w:themeColor="accent2" w:themeShade="BF"/>
                <w:sz w:val="24"/>
                <w:szCs w:val="24"/>
              </w:rPr>
              <w:t>1-го уровня</w:t>
            </w:r>
            <w:r w:rsidRPr="000B27FD">
              <w:rPr>
                <w:rFonts w:ascii="Times New Roman" w:hAnsi="Times New Roman"/>
                <w:bCs/>
                <w:i/>
                <w:iCs/>
                <w:color w:val="943634" w:themeColor="accent2" w:themeShade="BF"/>
                <w:sz w:val="24"/>
                <w:szCs w:val="24"/>
              </w:rPr>
              <w:t xml:space="preserve"> </w:t>
            </w:r>
            <w:r w:rsidR="008C7EA6" w:rsidRPr="000B27FD">
              <w:rPr>
                <w:rFonts w:ascii="Times New Roman" w:hAnsi="Times New Roman"/>
                <w:bCs/>
                <w:i/>
                <w:iCs/>
                <w:color w:val="943634" w:themeColor="accent2" w:themeShade="BF"/>
                <w:sz w:val="24"/>
                <w:szCs w:val="24"/>
              </w:rPr>
              <w:t xml:space="preserve"> (2-й уровень)</w:t>
            </w:r>
          </w:p>
        </w:tc>
      </w:tr>
      <w:tr w:rsidR="0062158C" w:rsidRPr="000B27FD" w:rsidTr="00702539">
        <w:tc>
          <w:tcPr>
            <w:tcW w:w="2935" w:type="dxa"/>
            <w:shd w:val="clear" w:color="auto" w:fill="A6A6A6" w:themeFill="background1" w:themeFillShade="A6"/>
          </w:tcPr>
          <w:p w:rsidR="0062158C" w:rsidRPr="000B27FD" w:rsidRDefault="0062158C" w:rsidP="00A65B3B">
            <w:pPr>
              <w:pStyle w:val="ac"/>
              <w:spacing w:after="0"/>
              <w:ind w:left="0"/>
              <w:jc w:val="center"/>
              <w:rPr>
                <w:rFonts w:ascii="Times New Roman" w:hAnsi="Times New Roman"/>
                <w:b/>
                <w:i/>
                <w:sz w:val="24"/>
                <w:szCs w:val="24"/>
              </w:rPr>
            </w:pPr>
            <w:r w:rsidRPr="000B27FD">
              <w:rPr>
                <w:rFonts w:ascii="Times New Roman" w:hAnsi="Times New Roman"/>
                <w:b/>
                <w:i/>
                <w:sz w:val="24"/>
                <w:szCs w:val="24"/>
              </w:rPr>
              <w:t>Ценные бумаги</w:t>
            </w:r>
          </w:p>
        </w:tc>
        <w:tc>
          <w:tcPr>
            <w:tcW w:w="10711" w:type="dxa"/>
            <w:shd w:val="clear" w:color="auto" w:fill="A6A6A6" w:themeFill="background1" w:themeFillShade="A6"/>
          </w:tcPr>
          <w:p w:rsidR="0062158C" w:rsidRPr="000B27FD" w:rsidRDefault="0062158C" w:rsidP="00A65B3B">
            <w:pPr>
              <w:pStyle w:val="ac"/>
              <w:spacing w:after="0"/>
              <w:ind w:left="0"/>
              <w:jc w:val="center"/>
              <w:rPr>
                <w:rFonts w:ascii="Times New Roman" w:hAnsi="Times New Roman"/>
                <w:b/>
                <w:i/>
                <w:sz w:val="24"/>
                <w:szCs w:val="24"/>
              </w:rPr>
            </w:pPr>
            <w:r w:rsidRPr="000B27FD">
              <w:rPr>
                <w:rFonts w:ascii="Times New Roman" w:hAnsi="Times New Roman"/>
                <w:b/>
                <w:i/>
                <w:sz w:val="24"/>
                <w:szCs w:val="24"/>
              </w:rPr>
              <w:t>Порядок определения справедливой стоимости</w:t>
            </w:r>
          </w:p>
        </w:tc>
      </w:tr>
      <w:tr w:rsidR="007E1E8A" w:rsidRPr="000B27FD" w:rsidTr="00702539">
        <w:tc>
          <w:tcPr>
            <w:tcW w:w="2935" w:type="dxa"/>
          </w:tcPr>
          <w:p w:rsidR="00A756AF" w:rsidRPr="000B27FD" w:rsidRDefault="003E2F75">
            <w:pPr>
              <w:spacing w:after="0" w:line="240" w:lineRule="auto"/>
              <w:ind w:left="66"/>
              <w:jc w:val="both"/>
              <w:rPr>
                <w:rFonts w:ascii="Times New Roman" w:hAnsi="Times New Roman"/>
                <w:sz w:val="24"/>
                <w:szCs w:val="24"/>
              </w:rPr>
            </w:pPr>
            <w:r w:rsidRPr="000B27FD">
              <w:rPr>
                <w:rFonts w:ascii="Times New Roman" w:hAnsi="Times New Roman"/>
                <w:sz w:val="24"/>
                <w:szCs w:val="24"/>
              </w:rPr>
              <w:t>Ценная бумага российского эмитента</w:t>
            </w:r>
          </w:p>
          <w:p w:rsidR="00A756AF" w:rsidRPr="000B27FD" w:rsidRDefault="00A756AF">
            <w:pPr>
              <w:spacing w:after="0" w:line="240" w:lineRule="auto"/>
              <w:ind w:left="66"/>
              <w:jc w:val="both"/>
              <w:rPr>
                <w:rFonts w:ascii="Times New Roman" w:hAnsi="Times New Roman"/>
                <w:sz w:val="24"/>
                <w:szCs w:val="24"/>
              </w:rPr>
            </w:pPr>
          </w:p>
          <w:p w:rsidR="00A756AF" w:rsidRPr="000B27FD" w:rsidRDefault="003E2F75">
            <w:pPr>
              <w:spacing w:after="0" w:line="240" w:lineRule="auto"/>
              <w:ind w:left="66"/>
              <w:jc w:val="both"/>
              <w:rPr>
                <w:rFonts w:ascii="Times New Roman" w:hAnsi="Times New Roman"/>
                <w:sz w:val="24"/>
                <w:szCs w:val="24"/>
              </w:rPr>
            </w:pPr>
            <w:r w:rsidRPr="000B27FD">
              <w:rPr>
                <w:rFonts w:ascii="Times New Roman" w:hAnsi="Times New Roman"/>
                <w:sz w:val="24"/>
                <w:szCs w:val="24"/>
              </w:rPr>
              <w:t>Ценная бумага иностранного эмитента</w:t>
            </w:r>
          </w:p>
          <w:p w:rsidR="00A756AF" w:rsidRPr="000B27FD" w:rsidRDefault="00A756AF">
            <w:pPr>
              <w:spacing w:after="0" w:line="240" w:lineRule="auto"/>
              <w:ind w:left="66"/>
              <w:jc w:val="both"/>
              <w:rPr>
                <w:rFonts w:ascii="Times New Roman" w:hAnsi="Times New Roman"/>
                <w:sz w:val="24"/>
                <w:szCs w:val="24"/>
              </w:rPr>
            </w:pPr>
          </w:p>
          <w:p w:rsidR="00A756AF" w:rsidRPr="000B27FD" w:rsidRDefault="00A24B40">
            <w:pPr>
              <w:spacing w:after="0" w:line="240" w:lineRule="auto"/>
              <w:ind w:left="66"/>
              <w:jc w:val="both"/>
              <w:rPr>
                <w:rFonts w:ascii="Times New Roman" w:hAnsi="Times New Roman"/>
                <w:sz w:val="24"/>
                <w:szCs w:val="24"/>
              </w:rPr>
            </w:pPr>
            <w:r w:rsidRPr="000B27FD">
              <w:rPr>
                <w:rFonts w:ascii="Times New Roman" w:hAnsi="Times New Roman"/>
                <w:sz w:val="24"/>
                <w:szCs w:val="24"/>
              </w:rPr>
              <w:t>(за исключением инвестиционных паев российских паевых инвестиционных фондов, ипотечных сертификатов участия, депозитарных расписок)</w:t>
            </w:r>
          </w:p>
        </w:tc>
        <w:tc>
          <w:tcPr>
            <w:tcW w:w="10711" w:type="dxa"/>
          </w:tcPr>
          <w:p w:rsidR="00574104" w:rsidRPr="000B27FD" w:rsidRDefault="00082D9E" w:rsidP="00574104">
            <w:pPr>
              <w:spacing w:after="240" w:line="240" w:lineRule="auto"/>
              <w:jc w:val="both"/>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p>
          <w:p w:rsidR="00574104" w:rsidRPr="000B27FD" w:rsidRDefault="00082D9E" w:rsidP="00574104">
            <w:pPr>
              <w:spacing w:after="240" w:line="240" w:lineRule="auto"/>
              <w:rPr>
                <w:rFonts w:ascii="Times New Roman" w:eastAsia="Times New Roman" w:hAnsi="Times New Roman"/>
                <w:color w:val="000000"/>
                <w:sz w:val="24"/>
                <w:szCs w:val="24"/>
                <w:lang w:eastAsia="ru-RU"/>
              </w:rPr>
            </w:pPr>
            <w:r w:rsidRPr="000B27FD">
              <w:rPr>
                <w:rFonts w:ascii="Times New Roman" w:eastAsia="Times New Roman" w:hAnsi="Times New Roman"/>
                <w:color w:val="000000"/>
                <w:sz w:val="24"/>
                <w:szCs w:val="24"/>
                <w:lang w:eastAsia="ru-RU"/>
              </w:rPr>
              <w:t xml:space="preserve">Данная корректировка применяется в случае отсутствия наблюдаемой цены в течение не </w:t>
            </w:r>
            <w:proofErr w:type="gramStart"/>
            <w:r w:rsidRPr="000B27FD">
              <w:rPr>
                <w:rFonts w:ascii="Times New Roman" w:eastAsia="Times New Roman" w:hAnsi="Times New Roman"/>
                <w:color w:val="000000"/>
                <w:sz w:val="24"/>
                <w:szCs w:val="24"/>
                <w:lang w:eastAsia="ru-RU"/>
              </w:rPr>
              <w:t>более десяти рабочих дней (далее</w:t>
            </w:r>
            <w:r w:rsidR="00CA2CCA" w:rsidRPr="000B27FD">
              <w:rPr>
                <w:rFonts w:ascii="Times New Roman" w:eastAsia="Times New Roman" w:hAnsi="Times New Roman"/>
                <w:color w:val="000000"/>
                <w:sz w:val="24"/>
                <w:szCs w:val="24"/>
                <w:lang w:eastAsia="ru-RU"/>
              </w:rPr>
              <w:t xml:space="preserve"> используется</w:t>
            </w:r>
            <w:proofErr w:type="gramEnd"/>
            <w:r w:rsidRPr="000B27FD">
              <w:rPr>
                <w:rFonts w:ascii="Times New Roman" w:eastAsia="Times New Roman" w:hAnsi="Times New Roman"/>
                <w:color w:val="000000"/>
                <w:sz w:val="24"/>
                <w:szCs w:val="24"/>
                <w:lang w:eastAsia="ru-RU"/>
              </w:rPr>
              <w:t xml:space="preserve"> 3 уровень)</w:t>
            </w:r>
            <w:r w:rsidR="00EC32FF" w:rsidRPr="000B27FD">
              <w:rPr>
                <w:rFonts w:ascii="Times New Roman" w:eastAsia="Times New Roman" w:hAnsi="Times New Roman"/>
                <w:color w:val="000000"/>
                <w:sz w:val="24"/>
                <w:szCs w:val="24"/>
                <w:lang w:eastAsia="ru-RU"/>
              </w:rPr>
              <w:t>.</w:t>
            </w:r>
            <w:r w:rsidRPr="000B27FD">
              <w:rPr>
                <w:rFonts w:ascii="Times New Roman" w:eastAsia="Times New Roman" w:hAnsi="Times New Roman"/>
                <w:color w:val="000000"/>
                <w:sz w:val="24"/>
                <w:szCs w:val="24"/>
                <w:lang w:eastAsia="ru-RU"/>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0B27FD">
              <w:rPr>
                <w:rFonts w:ascii="Times New Roman" w:eastAsia="Times New Roman" w:hAnsi="Times New Roman"/>
                <w:color w:val="000000"/>
                <w:sz w:val="24"/>
                <w:szCs w:val="24"/>
                <w:lang w:eastAsia="ru-RU"/>
              </w:rPr>
              <w:br/>
              <w:t>В качестве рыночных индикаторов могут использоваться:</w:t>
            </w:r>
            <w:r w:rsidRPr="000B27FD">
              <w:rPr>
                <w:rFonts w:ascii="Times New Roman" w:eastAsia="Times New Roman" w:hAnsi="Times New Roman"/>
                <w:color w:val="000000"/>
                <w:sz w:val="24"/>
                <w:szCs w:val="24"/>
                <w:lang w:eastAsia="ru-RU"/>
              </w:rPr>
              <w:br/>
              <w:t>- индексы акций широкого рынка (основные индексы), такие как Индекс ММВБ, РТС, MSCI, S&amp;P500, DJIA и другие;</w:t>
            </w:r>
            <w:r w:rsidRPr="000B27FD">
              <w:rPr>
                <w:rFonts w:ascii="Times New Roman" w:eastAsia="Times New Roman" w:hAnsi="Times New Roman"/>
                <w:color w:val="000000"/>
                <w:sz w:val="24"/>
                <w:szCs w:val="24"/>
                <w:lang w:eastAsia="ru-RU"/>
              </w:rPr>
              <w:br/>
              <w:t>- капитализационные индексы акций (высокой, средней и низкой капитализации);</w:t>
            </w:r>
            <w:r w:rsidRPr="000B27FD">
              <w:rPr>
                <w:rFonts w:ascii="Times New Roman" w:eastAsia="Times New Roman" w:hAnsi="Times New Roman"/>
                <w:color w:val="000000"/>
                <w:sz w:val="24"/>
                <w:szCs w:val="24"/>
                <w:lang w:eastAsia="ru-RU"/>
              </w:rPr>
              <w:br/>
              <w:t>- отраслевые индексы.</w:t>
            </w:r>
            <w:r w:rsidRPr="000B27FD">
              <w:rPr>
                <w:rFonts w:ascii="Times New Roman" w:eastAsia="Times New Roman" w:hAnsi="Times New Roman"/>
                <w:color w:val="000000"/>
                <w:sz w:val="24"/>
                <w:szCs w:val="24"/>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0B27FD">
              <w:rPr>
                <w:rFonts w:ascii="Times New Roman" w:eastAsia="Times New Roman" w:hAnsi="Times New Roman"/>
                <w:color w:val="000000"/>
                <w:sz w:val="24"/>
                <w:szCs w:val="24"/>
                <w:lang w:eastAsia="ru-RU"/>
              </w:rPr>
              <w:br/>
              <w:t>В случае</w:t>
            </w:r>
            <w:proofErr w:type="gramStart"/>
            <w:r w:rsidRPr="000B27FD">
              <w:rPr>
                <w:rFonts w:ascii="Times New Roman" w:eastAsia="Times New Roman" w:hAnsi="Times New Roman"/>
                <w:color w:val="000000"/>
                <w:sz w:val="24"/>
                <w:szCs w:val="24"/>
                <w:lang w:eastAsia="ru-RU"/>
              </w:rPr>
              <w:t>,</w:t>
            </w:r>
            <w:proofErr w:type="gramEnd"/>
            <w:r w:rsidRPr="000B27FD">
              <w:rPr>
                <w:rFonts w:ascii="Times New Roman" w:eastAsia="Times New Roman" w:hAnsi="Times New Roman"/>
                <w:color w:val="000000"/>
                <w:sz w:val="24"/>
                <w:szCs w:val="24"/>
                <w:lang w:eastAsia="ru-RU"/>
              </w:rPr>
              <w:t xml:space="preserve">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w:t>
            </w:r>
            <w:r w:rsidRPr="000B27FD">
              <w:rPr>
                <w:rFonts w:ascii="Times New Roman" w:eastAsia="Times New Roman" w:hAnsi="Times New Roman"/>
                <w:color w:val="000000"/>
                <w:sz w:val="24"/>
                <w:szCs w:val="24"/>
                <w:lang w:eastAsia="ru-RU"/>
              </w:rPr>
              <w:br/>
            </w:r>
            <w:r w:rsidRPr="000B27FD">
              <w:rPr>
                <w:rFonts w:ascii="Times New Roman" w:eastAsia="Times New Roman" w:hAnsi="Times New Roman"/>
                <w:color w:val="000000"/>
                <w:sz w:val="24"/>
                <w:szCs w:val="24"/>
                <w:lang w:eastAsia="ru-RU"/>
              </w:rPr>
              <w:br/>
              <w:t>P1’= P0’ * (E(Rp) + 1)</w:t>
            </w:r>
            <w:r w:rsidRPr="000B27FD">
              <w:rPr>
                <w:rFonts w:ascii="Times New Roman" w:eastAsia="Times New Roman" w:hAnsi="Times New Roman"/>
                <w:color w:val="000000"/>
                <w:sz w:val="24"/>
                <w:szCs w:val="24"/>
                <w:lang w:eastAsia="ru-RU"/>
              </w:rPr>
              <w:br/>
              <w:t>E(Rp) = Rf + α + β * (Rm - Rf)</w:t>
            </w:r>
            <w:r w:rsidRPr="000B27FD">
              <w:rPr>
                <w:rFonts w:ascii="Times New Roman" w:eastAsia="Times New Roman" w:hAnsi="Times New Roman"/>
                <w:color w:val="000000"/>
                <w:sz w:val="24"/>
                <w:szCs w:val="24"/>
                <w:lang w:eastAsia="ru-RU"/>
              </w:rPr>
              <w:br/>
              <w:t>Rm = P1/P0 - 1</w:t>
            </w:r>
            <w:r w:rsidRPr="000B27FD">
              <w:rPr>
                <w:rFonts w:ascii="Times New Roman" w:eastAsia="Times New Roman" w:hAnsi="Times New Roman"/>
                <w:color w:val="000000"/>
                <w:sz w:val="24"/>
                <w:szCs w:val="24"/>
                <w:lang w:eastAsia="ru-RU"/>
              </w:rPr>
              <w:br/>
              <w:t>где:</w:t>
            </w:r>
            <w:r w:rsidRPr="000B27FD">
              <w:rPr>
                <w:rFonts w:ascii="Times New Roman" w:eastAsia="Times New Roman" w:hAnsi="Times New Roman"/>
                <w:color w:val="000000"/>
                <w:sz w:val="24"/>
                <w:szCs w:val="24"/>
                <w:lang w:eastAsia="ru-RU"/>
              </w:rPr>
              <w:br/>
            </w:r>
            <w:proofErr w:type="gramStart"/>
            <w:r w:rsidRPr="000B27FD">
              <w:rPr>
                <w:rFonts w:ascii="Times New Roman" w:eastAsia="Times New Roman" w:hAnsi="Times New Roman"/>
                <w:color w:val="000000"/>
                <w:sz w:val="24"/>
                <w:szCs w:val="24"/>
                <w:lang w:eastAsia="ru-RU"/>
              </w:rPr>
              <w:t>P1’  - справедливая стоимость одной ценной бумаги на дату определения СЧА</w:t>
            </w:r>
            <w:r w:rsidRPr="000B27FD">
              <w:rPr>
                <w:rFonts w:ascii="Times New Roman" w:eastAsia="Times New Roman" w:hAnsi="Times New Roman"/>
                <w:color w:val="000000"/>
                <w:sz w:val="24"/>
                <w:szCs w:val="24"/>
                <w:lang w:eastAsia="ru-RU"/>
              </w:rPr>
              <w:br/>
              <w:t xml:space="preserve">P0’ - последняя определенная справедливая стоимость ценной бумаги </w:t>
            </w:r>
            <w:r w:rsidRPr="000B27FD">
              <w:rPr>
                <w:rFonts w:ascii="Times New Roman" w:eastAsia="Times New Roman" w:hAnsi="Times New Roman"/>
                <w:color w:val="000000"/>
                <w:sz w:val="24"/>
                <w:szCs w:val="24"/>
                <w:lang w:eastAsia="ru-RU"/>
              </w:rPr>
              <w:br/>
              <w:t>P1 - значение рыночного индикатора на дату определения СЧА</w:t>
            </w:r>
            <w:r w:rsidRPr="000B27FD">
              <w:rPr>
                <w:rFonts w:ascii="Times New Roman" w:eastAsia="Times New Roman" w:hAnsi="Times New Roman"/>
                <w:color w:val="000000"/>
                <w:sz w:val="24"/>
                <w:szCs w:val="24"/>
                <w:lang w:eastAsia="ru-RU"/>
              </w:rPr>
              <w:br/>
              <w:t>P0 - значение рыночного индикатора на дату, предшествующую дате определения СЧА</w:t>
            </w:r>
            <w:r w:rsidRPr="000B27FD">
              <w:rPr>
                <w:rFonts w:ascii="Times New Roman" w:eastAsia="Times New Roman" w:hAnsi="Times New Roman"/>
                <w:color w:val="000000"/>
                <w:sz w:val="24"/>
                <w:szCs w:val="24"/>
                <w:lang w:eastAsia="ru-RU"/>
              </w:rPr>
              <w:b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w:t>
            </w:r>
            <w:proofErr w:type="gramEnd"/>
            <w:r w:rsidRPr="000B27FD">
              <w:rPr>
                <w:rFonts w:ascii="Times New Roman" w:eastAsia="Times New Roman" w:hAnsi="Times New Roman"/>
                <w:color w:val="000000"/>
                <w:sz w:val="24"/>
                <w:szCs w:val="24"/>
                <w:lang w:eastAsia="ru-RU"/>
              </w:rPr>
              <w:t xml:space="preserve"> ставку однодневных рублевых кредитов (депозитов) на условиях «overnight» RUONIA)</w:t>
            </w:r>
            <w:r w:rsidRPr="000B27FD">
              <w:rPr>
                <w:rFonts w:ascii="Times New Roman" w:eastAsia="Times New Roman" w:hAnsi="Times New Roman"/>
                <w:color w:val="000000"/>
                <w:sz w:val="24"/>
                <w:szCs w:val="24"/>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r w:rsidRPr="000B27FD">
              <w:rPr>
                <w:rFonts w:ascii="Times New Roman" w:eastAsia="Times New Roman" w:hAnsi="Times New Roman"/>
                <w:color w:val="000000"/>
                <w:sz w:val="24"/>
                <w:szCs w:val="24"/>
                <w:lang w:eastAsia="ru-RU"/>
              </w:rPr>
              <w:br/>
              <w:t>α - коэффициент  "альфа",  рассчитанный по изменениям цен (значений) рыночного индикатора и изменениям цены ценной бумаги. Для расчета коэффициента α используются значения, определенные не более чем за 45 рабочих дней</w:t>
            </w:r>
            <w:r w:rsidRPr="000B27FD">
              <w:rPr>
                <w:rFonts w:ascii="Times New Roman" w:eastAsia="Times New Roman" w:hAnsi="Times New Roman"/>
                <w:color w:val="000000"/>
                <w:sz w:val="24"/>
                <w:szCs w:val="24"/>
                <w:lang w:eastAsia="ru-RU"/>
              </w:rPr>
              <w:br/>
              <w:t>Применение α – коэффициента в данном расчете не является обязательным.</w:t>
            </w:r>
            <w:r w:rsidRPr="000B27FD">
              <w:rPr>
                <w:rFonts w:ascii="Times New Roman" w:eastAsia="Times New Roman" w:hAnsi="Times New Roman"/>
                <w:color w:val="000000"/>
                <w:sz w:val="24"/>
                <w:szCs w:val="24"/>
                <w:lang w:eastAsia="ru-RU"/>
              </w:rPr>
              <w:br/>
              <w:t>Для оценки справедливой стоимости к значению P1’ применяются корректировочные</w:t>
            </w:r>
            <w:r w:rsidR="008E5B25" w:rsidRPr="000B27FD">
              <w:rPr>
                <w:rFonts w:ascii="Times New Roman" w:eastAsia="Times New Roman" w:hAnsi="Times New Roman"/>
                <w:color w:val="000000"/>
                <w:sz w:val="24"/>
                <w:szCs w:val="24"/>
                <w:lang w:eastAsia="ru-RU"/>
              </w:rPr>
              <w:t xml:space="preserve"> </w:t>
            </w:r>
            <w:r w:rsidR="003E2F75" w:rsidRPr="000B27FD">
              <w:rPr>
                <w:rFonts w:ascii="Times New Roman" w:eastAsia="Times New Roman" w:hAnsi="Times New Roman"/>
                <w:color w:val="000000"/>
                <w:sz w:val="24"/>
                <w:szCs w:val="24"/>
                <w:lang w:eastAsia="ru-RU"/>
              </w:rPr>
              <w:t>к</w:t>
            </w:r>
            <w:r w:rsidRPr="000B27FD">
              <w:rPr>
                <w:rFonts w:ascii="Times New Roman" w:eastAsia="Times New Roman" w:hAnsi="Times New Roman"/>
                <w:color w:val="000000"/>
                <w:sz w:val="24"/>
                <w:szCs w:val="24"/>
                <w:lang w:eastAsia="ru-RU"/>
              </w:rPr>
              <w:t>оэффициенты, зависящие от степени неактивности рынка.</w:t>
            </w:r>
            <w:r w:rsidRPr="000B27FD">
              <w:rPr>
                <w:rFonts w:ascii="Times New Roman" w:eastAsia="Times New Roman" w:hAnsi="Times New Roman"/>
                <w:color w:val="000000"/>
                <w:sz w:val="24"/>
                <w:szCs w:val="24"/>
                <w:lang w:eastAsia="ru-RU"/>
              </w:rPr>
              <w:br/>
              <w:t>При отсутствии торгов по ценной бумаге в течение:</w:t>
            </w:r>
            <w:r w:rsidRPr="000B27FD">
              <w:rPr>
                <w:rFonts w:ascii="Times New Roman" w:eastAsia="Times New Roman" w:hAnsi="Times New Roman"/>
                <w:color w:val="000000"/>
                <w:sz w:val="24"/>
                <w:szCs w:val="24"/>
                <w:lang w:eastAsia="ru-RU"/>
              </w:rPr>
              <w:br/>
              <w:t xml:space="preserve">- последних трех рабочих дней применяется коэффициент из диапазона 0,99 – 0,98 </w:t>
            </w:r>
            <w:r w:rsidRPr="000B27FD">
              <w:rPr>
                <w:rFonts w:ascii="Times New Roman" w:eastAsia="Times New Roman" w:hAnsi="Times New Roman"/>
                <w:color w:val="000000"/>
                <w:sz w:val="24"/>
                <w:szCs w:val="24"/>
                <w:lang w:eastAsia="ru-RU"/>
              </w:rPr>
              <w:br/>
              <w:t>- последних пяти рабочих дней применяется коэффициент из диапазона 0,97 – 0,96</w:t>
            </w:r>
            <w:r w:rsidRPr="000B27FD">
              <w:rPr>
                <w:rFonts w:ascii="Times New Roman" w:eastAsia="Times New Roman" w:hAnsi="Times New Roman"/>
                <w:color w:val="000000"/>
                <w:sz w:val="24"/>
                <w:szCs w:val="24"/>
                <w:lang w:eastAsia="ru-RU"/>
              </w:rPr>
              <w:br/>
              <w:t>- последних десяти рабочих дней применяется коэффициент из диапазона 0,95 – 0,94</w:t>
            </w:r>
          </w:p>
          <w:p w:rsidR="00A756AF" w:rsidRPr="000B27FD" w:rsidRDefault="00082D9E" w:rsidP="00574104">
            <w:pPr>
              <w:spacing w:after="240" w:line="240" w:lineRule="auto"/>
              <w:rPr>
                <w:rFonts w:ascii="Times New Roman" w:eastAsia="Times New Roman" w:hAnsi="Times New Roman"/>
                <w:color w:val="000000"/>
                <w:sz w:val="24"/>
                <w:szCs w:val="24"/>
                <w:lang w:eastAsia="ru-RU"/>
              </w:rPr>
            </w:pPr>
            <w:r w:rsidRPr="000B27FD">
              <w:rPr>
                <w:rFonts w:ascii="Times New Roman" w:eastAsia="Times New Roman" w:hAnsi="Times New Roman"/>
                <w:b/>
                <w:bCs/>
                <w:color w:val="000000"/>
                <w:sz w:val="24"/>
                <w:szCs w:val="24"/>
                <w:lang w:eastAsia="ru-RU"/>
              </w:rPr>
              <w:t>Для</w:t>
            </w:r>
            <w:r w:rsidRPr="000B27FD">
              <w:rPr>
                <w:rFonts w:ascii="Times New Roman" w:eastAsia="Times New Roman" w:hAnsi="Times New Roman"/>
                <w:color w:val="000000"/>
                <w:sz w:val="24"/>
                <w:szCs w:val="24"/>
                <w:lang w:eastAsia="ru-RU"/>
              </w:rPr>
              <w:t xml:space="preserve"> </w:t>
            </w:r>
            <w:r w:rsidRPr="000B27FD">
              <w:rPr>
                <w:rFonts w:ascii="Times New Roman" w:eastAsia="Times New Roman" w:hAnsi="Times New Roman"/>
                <w:b/>
                <w:bCs/>
                <w:color w:val="000000"/>
                <w:sz w:val="24"/>
                <w:szCs w:val="24"/>
                <w:lang w:eastAsia="ru-RU"/>
              </w:rPr>
              <w:t xml:space="preserve">облигаций российских эмитентов в порядке убывания приоритета: </w:t>
            </w:r>
            <w:r w:rsidRPr="000B27FD">
              <w:rPr>
                <w:rFonts w:ascii="Times New Roman" w:eastAsia="Times New Roman" w:hAnsi="Times New Roman"/>
                <w:b/>
                <w:bCs/>
                <w:color w:val="000000"/>
                <w:sz w:val="24"/>
                <w:szCs w:val="24"/>
                <w:lang w:eastAsia="ru-RU"/>
              </w:rPr>
              <w:br/>
            </w:r>
            <w:r w:rsidRPr="000B27FD">
              <w:rPr>
                <w:rFonts w:ascii="Times New Roman" w:eastAsia="Times New Roman" w:hAnsi="Times New Roman"/>
                <w:bCs/>
                <w:color w:val="000000"/>
                <w:sz w:val="24"/>
                <w:szCs w:val="24"/>
                <w:lang w:val="en-US" w:eastAsia="ru-RU"/>
              </w:rPr>
              <w:t>a</w:t>
            </w:r>
            <w:r w:rsidR="003E2F75" w:rsidRPr="000B27FD">
              <w:rPr>
                <w:rFonts w:ascii="Times New Roman" w:eastAsia="Times New Roman" w:hAnsi="Times New Roman"/>
                <w:bCs/>
                <w:color w:val="000000"/>
                <w:sz w:val="24"/>
                <w:szCs w:val="24"/>
                <w:lang w:eastAsia="ru-RU"/>
              </w:rPr>
              <w:t>)</w:t>
            </w:r>
            <w:r w:rsidR="003A119C" w:rsidRPr="000B27FD">
              <w:rPr>
                <w:rFonts w:ascii="Times New Roman" w:eastAsia="Times New Roman" w:hAnsi="Times New Roman"/>
                <w:bCs/>
                <w:color w:val="000000"/>
                <w:sz w:val="24"/>
                <w:szCs w:val="24"/>
                <w:lang w:eastAsia="ru-RU"/>
              </w:rPr>
              <w:t xml:space="preserve"> </w:t>
            </w:r>
            <w:r w:rsidRPr="000B27FD">
              <w:rPr>
                <w:rFonts w:ascii="Times New Roman" w:eastAsia="Times New Roman" w:hAnsi="Times New Roman"/>
                <w:color w:val="000000"/>
                <w:sz w:val="24"/>
                <w:szCs w:val="24"/>
                <w:lang w:eastAsia="ru-RU"/>
              </w:rPr>
              <w:t>цена, рассчитанная НКО АО НРД по методике НФА</w:t>
            </w:r>
          </w:p>
          <w:p w:rsidR="00A756AF" w:rsidRPr="000B27FD" w:rsidRDefault="00082D9E">
            <w:pPr>
              <w:spacing w:after="240" w:line="240" w:lineRule="auto"/>
              <w:rPr>
                <w:rFonts w:ascii="Times New Roman" w:eastAsia="Times New Roman" w:hAnsi="Times New Roman"/>
                <w:color w:val="000000"/>
                <w:sz w:val="24"/>
                <w:szCs w:val="24"/>
                <w:lang w:eastAsia="ru-RU"/>
              </w:rPr>
            </w:pPr>
            <w:r w:rsidRPr="000B27FD">
              <w:rPr>
                <w:rFonts w:ascii="Times New Roman" w:eastAsia="Times New Roman" w:hAnsi="Times New Roman"/>
                <w:bCs/>
                <w:color w:val="000000"/>
                <w:sz w:val="24"/>
                <w:szCs w:val="24"/>
                <w:lang w:val="en-US" w:eastAsia="ru-RU"/>
              </w:rPr>
              <w:t>b</w:t>
            </w:r>
            <w:r w:rsidR="003E2F75" w:rsidRPr="000B27FD">
              <w:rPr>
                <w:rFonts w:ascii="Times New Roman" w:eastAsia="Times New Roman" w:hAnsi="Times New Roman"/>
                <w:bCs/>
                <w:color w:val="000000"/>
                <w:sz w:val="24"/>
                <w:szCs w:val="24"/>
                <w:lang w:eastAsia="ru-RU"/>
              </w:rPr>
              <w:t>)</w:t>
            </w:r>
            <w:r w:rsidRPr="000B27FD">
              <w:rPr>
                <w:rFonts w:ascii="Times New Roman" w:eastAsia="Times New Roman" w:hAnsi="Times New Roman"/>
                <w:bCs/>
                <w:color w:val="000000"/>
                <w:sz w:val="24"/>
                <w:szCs w:val="24"/>
                <w:lang w:eastAsia="ru-RU"/>
              </w:rPr>
              <w:t xml:space="preserve"> </w:t>
            </w:r>
            <w:r w:rsidRPr="000B27FD">
              <w:rPr>
                <w:rFonts w:ascii="Times New Roman" w:eastAsia="Times New Roman" w:hAnsi="Times New Roman"/>
                <w:color w:val="000000"/>
                <w:sz w:val="24"/>
                <w:szCs w:val="24"/>
                <w:lang w:eastAsia="ru-RU"/>
              </w:rPr>
              <w:t>модель оценки</w:t>
            </w:r>
            <w:r w:rsidR="00513A89" w:rsidRPr="000B27FD">
              <w:rPr>
                <w:rFonts w:ascii="Times New Roman" w:eastAsia="Times New Roman" w:hAnsi="Times New Roman"/>
                <w:color w:val="000000"/>
                <w:sz w:val="24"/>
                <w:szCs w:val="24"/>
                <w:lang w:eastAsia="ru-RU"/>
              </w:rPr>
              <w:t xml:space="preserve"> для ценных бумаг, номинированных в рублях</w:t>
            </w:r>
            <w:r w:rsidR="00F9130E" w:rsidRPr="000B27FD">
              <w:rPr>
                <w:rFonts w:ascii="Times New Roman" w:eastAsia="Times New Roman" w:hAnsi="Times New Roman"/>
                <w:color w:val="000000"/>
                <w:sz w:val="24"/>
                <w:szCs w:val="24"/>
                <w:lang w:eastAsia="ru-RU"/>
              </w:rPr>
              <w:t>, указанная в приложении 19</w:t>
            </w:r>
          </w:p>
          <w:p w:rsidR="00A756AF" w:rsidRPr="000B27FD" w:rsidRDefault="003E2F75">
            <w:pPr>
              <w:spacing w:after="240" w:line="240" w:lineRule="auto"/>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Для облигаций</w:t>
            </w:r>
            <w:r w:rsidR="00B52088" w:rsidRPr="000B27FD">
              <w:rPr>
                <w:rFonts w:ascii="Times New Roman" w:eastAsia="Times New Roman" w:hAnsi="Times New Roman"/>
                <w:b/>
                <w:bCs/>
                <w:color w:val="000000"/>
                <w:sz w:val="24"/>
                <w:szCs w:val="24"/>
                <w:lang w:eastAsia="ru-RU"/>
              </w:rPr>
              <w:t xml:space="preserve"> </w:t>
            </w:r>
            <w:r w:rsidRPr="000B27FD">
              <w:rPr>
                <w:rFonts w:ascii="Times New Roman" w:eastAsia="Times New Roman" w:hAnsi="Times New Roman"/>
                <w:b/>
                <w:bCs/>
                <w:color w:val="000000"/>
                <w:sz w:val="24"/>
                <w:szCs w:val="24"/>
                <w:lang w:eastAsia="ru-RU"/>
              </w:rPr>
              <w:t>иностранных эмитентов</w:t>
            </w:r>
            <w:r w:rsidR="003527BD" w:rsidRPr="000B27FD">
              <w:rPr>
                <w:rFonts w:ascii="Times New Roman" w:eastAsia="Times New Roman" w:hAnsi="Times New Roman"/>
                <w:b/>
                <w:bCs/>
                <w:color w:val="000000"/>
                <w:sz w:val="24"/>
                <w:szCs w:val="24"/>
                <w:lang w:eastAsia="ru-RU"/>
              </w:rPr>
              <w:t>:</w:t>
            </w:r>
          </w:p>
          <w:p w:rsidR="003527BD" w:rsidRPr="000B27FD" w:rsidRDefault="003527BD" w:rsidP="003527BD">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3527BD" w:rsidRPr="000B27FD" w:rsidRDefault="003527BD" w:rsidP="00AF56DF">
            <w:pPr>
              <w:pStyle w:val="ac"/>
              <w:numPr>
                <w:ilvl w:val="0"/>
                <w:numId w:val="35"/>
              </w:numPr>
              <w:spacing w:after="0" w:line="240" w:lineRule="auto"/>
              <w:jc w:val="both"/>
              <w:rPr>
                <w:rFonts w:ascii="Times New Roman" w:hAnsi="Times New Roman"/>
                <w:sz w:val="24"/>
                <w:szCs w:val="24"/>
              </w:rPr>
            </w:pPr>
            <w:r w:rsidRPr="000B27FD">
              <w:rPr>
                <w:rFonts w:ascii="Times New Roman" w:hAnsi="Times New Roman"/>
                <w:sz w:val="24"/>
                <w:szCs w:val="24"/>
              </w:rPr>
              <w:t>цена BGN (</w:t>
            </w:r>
            <w:r w:rsidRPr="000B27FD">
              <w:rPr>
                <w:rFonts w:ascii="Times New Roman" w:hAnsi="Times New Roman"/>
                <w:sz w:val="24"/>
                <w:szCs w:val="24"/>
                <w:lang w:val="en-US"/>
              </w:rPr>
              <w:t>Bloomberg</w:t>
            </w:r>
            <w:r w:rsidRPr="000B27FD">
              <w:rPr>
                <w:rFonts w:ascii="Times New Roman" w:hAnsi="Times New Roman"/>
                <w:sz w:val="24"/>
                <w:szCs w:val="24"/>
              </w:rPr>
              <w:t xml:space="preserve"> </w:t>
            </w:r>
            <w:r w:rsidRPr="000B27FD">
              <w:rPr>
                <w:rFonts w:ascii="Times New Roman" w:hAnsi="Times New Roman"/>
                <w:sz w:val="24"/>
                <w:szCs w:val="24"/>
                <w:lang w:val="en-US"/>
              </w:rPr>
              <w:t>Generic</w:t>
            </w:r>
            <w:r w:rsidRPr="000B27FD">
              <w:rPr>
                <w:rFonts w:ascii="Times New Roman" w:hAnsi="Times New Roman"/>
                <w:sz w:val="24"/>
                <w:szCs w:val="24"/>
              </w:rPr>
              <w:t xml:space="preserve">), раскрываемая информационной системой "Блумберг" (Bloomberg) на дату определения СЧА; </w:t>
            </w:r>
          </w:p>
          <w:p w:rsidR="003527BD" w:rsidRPr="000B27FD" w:rsidRDefault="003527BD" w:rsidP="00AF56DF">
            <w:pPr>
              <w:pStyle w:val="ac"/>
              <w:numPr>
                <w:ilvl w:val="0"/>
                <w:numId w:val="35"/>
              </w:numPr>
              <w:spacing w:after="0" w:line="240" w:lineRule="auto"/>
              <w:jc w:val="both"/>
              <w:rPr>
                <w:rFonts w:ascii="Times New Roman" w:hAnsi="Times New Roman"/>
                <w:sz w:val="24"/>
                <w:szCs w:val="24"/>
              </w:rPr>
            </w:pPr>
            <w:r w:rsidRPr="000B27FD">
              <w:rPr>
                <w:rFonts w:ascii="Times New Roman" w:eastAsia="Times New Roman" w:hAnsi="Times New Roman"/>
                <w:iCs/>
                <w:sz w:val="24"/>
                <w:szCs w:val="24"/>
                <w:lang w:eastAsia="ru-RU"/>
              </w:rPr>
              <w:t xml:space="preserve">цена BVAL </w:t>
            </w:r>
            <w:r w:rsidRPr="000B27FD">
              <w:rPr>
                <w:rFonts w:ascii="Times New Roman" w:hAnsi="Times New Roman"/>
                <w:sz w:val="24"/>
                <w:szCs w:val="24"/>
              </w:rPr>
              <w:t>(</w:t>
            </w:r>
            <w:r w:rsidRPr="000B27FD">
              <w:rPr>
                <w:rFonts w:ascii="Times New Roman" w:hAnsi="Times New Roman"/>
                <w:sz w:val="24"/>
                <w:szCs w:val="24"/>
                <w:lang w:val="en-US"/>
              </w:rPr>
              <w:t>Bloomberg</w:t>
            </w:r>
            <w:r w:rsidRPr="000B27FD">
              <w:rPr>
                <w:rFonts w:ascii="Times New Roman" w:hAnsi="Times New Roman"/>
                <w:sz w:val="24"/>
                <w:szCs w:val="24"/>
              </w:rPr>
              <w:t xml:space="preserve"> </w:t>
            </w:r>
            <w:r w:rsidRPr="000B27FD">
              <w:rPr>
                <w:rFonts w:ascii="Times New Roman" w:hAnsi="Times New Roman"/>
                <w:sz w:val="24"/>
                <w:szCs w:val="24"/>
                <w:lang w:val="en-US"/>
              </w:rPr>
              <w:t>Valuation</w:t>
            </w:r>
            <w:r w:rsidRPr="000B27FD">
              <w:rPr>
                <w:rFonts w:ascii="Times New Roman" w:hAnsi="Times New Roman"/>
                <w:sz w:val="24"/>
                <w:szCs w:val="24"/>
              </w:rPr>
              <w:t>)</w:t>
            </w:r>
            <w:r w:rsidRPr="000B27FD">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0B27FD">
              <w:rPr>
                <w:rFonts w:ascii="Times New Roman" w:hAnsi="Times New Roman"/>
                <w:sz w:val="24"/>
                <w:szCs w:val="24"/>
              </w:rPr>
              <w:t>определения СЧА.</w:t>
            </w:r>
          </w:p>
          <w:p w:rsidR="000E12B3" w:rsidRPr="000B27FD" w:rsidRDefault="000E12B3" w:rsidP="000E12B3">
            <w:pPr>
              <w:spacing w:after="240" w:line="240" w:lineRule="auto"/>
              <w:rPr>
                <w:rFonts w:ascii="Times New Roman" w:eastAsia="Times New Roman" w:hAnsi="Times New Roman"/>
                <w:color w:val="000000"/>
                <w:sz w:val="24"/>
                <w:szCs w:val="24"/>
                <w:lang w:eastAsia="ru-RU"/>
              </w:rPr>
            </w:pPr>
          </w:p>
          <w:p w:rsidR="000E12B3" w:rsidRPr="000B27FD" w:rsidRDefault="000E12B3" w:rsidP="000E12B3">
            <w:pPr>
              <w:spacing w:after="240" w:line="240" w:lineRule="auto"/>
              <w:rPr>
                <w:rFonts w:ascii="Times New Roman" w:eastAsia="Times New Roman" w:hAnsi="Times New Roman"/>
                <w:color w:val="000000"/>
                <w:sz w:val="24"/>
                <w:szCs w:val="24"/>
                <w:lang w:eastAsia="ru-RU"/>
              </w:rPr>
            </w:pPr>
            <w:r w:rsidRPr="000B27FD">
              <w:rPr>
                <w:rFonts w:ascii="Times New Roman" w:eastAsia="Times New Roman" w:hAnsi="Times New Roman"/>
                <w:color w:val="000000"/>
                <w:sz w:val="24"/>
                <w:szCs w:val="24"/>
                <w:lang w:eastAsia="ru-RU"/>
              </w:rPr>
              <w:t>При отсутствии  необходимых данных для расчета стоимости, справедливая оценка определяется на 3-м уровне оценки.</w:t>
            </w:r>
          </w:p>
          <w:p w:rsidR="00A756AF" w:rsidRPr="000B27FD" w:rsidRDefault="00A756AF">
            <w:pPr>
              <w:spacing w:after="240" w:line="240" w:lineRule="auto"/>
              <w:rPr>
                <w:rFonts w:ascii="Times New Roman" w:hAnsi="Times New Roman"/>
                <w:sz w:val="24"/>
                <w:szCs w:val="24"/>
              </w:rPr>
            </w:pPr>
          </w:p>
        </w:tc>
      </w:tr>
      <w:tr w:rsidR="0062158C" w:rsidRPr="000B27FD" w:rsidTr="00702539">
        <w:tc>
          <w:tcPr>
            <w:tcW w:w="2935" w:type="dxa"/>
          </w:tcPr>
          <w:p w:rsidR="00A756AF" w:rsidRPr="000B27FD" w:rsidRDefault="003E2F75">
            <w:pPr>
              <w:spacing w:after="0" w:line="240" w:lineRule="auto"/>
              <w:jc w:val="both"/>
              <w:rPr>
                <w:rFonts w:ascii="Times New Roman" w:hAnsi="Times New Roman"/>
                <w:sz w:val="24"/>
                <w:szCs w:val="24"/>
              </w:rPr>
            </w:pPr>
            <w:r w:rsidRPr="000B27FD">
              <w:rPr>
                <w:rFonts w:ascii="Times New Roman" w:hAnsi="Times New Roman"/>
                <w:sz w:val="24"/>
                <w:szCs w:val="24"/>
              </w:rPr>
              <w:t xml:space="preserve">Облигация внешних облигационных займов Российской Федерации </w:t>
            </w:r>
          </w:p>
          <w:p w:rsidR="00A756AF" w:rsidRPr="000B27FD" w:rsidRDefault="00A756AF">
            <w:pPr>
              <w:spacing w:after="0" w:line="240" w:lineRule="auto"/>
              <w:jc w:val="both"/>
              <w:rPr>
                <w:rFonts w:ascii="Times New Roman" w:hAnsi="Times New Roman"/>
                <w:sz w:val="24"/>
                <w:szCs w:val="24"/>
              </w:rPr>
            </w:pPr>
          </w:p>
          <w:p w:rsidR="00A756AF" w:rsidRPr="000B27FD" w:rsidRDefault="003E2F75">
            <w:pPr>
              <w:spacing w:after="0" w:line="240" w:lineRule="auto"/>
              <w:jc w:val="both"/>
              <w:rPr>
                <w:rFonts w:ascii="Times New Roman" w:hAnsi="Times New Roman"/>
                <w:sz w:val="24"/>
                <w:szCs w:val="24"/>
              </w:rPr>
            </w:pPr>
            <w:r w:rsidRPr="000B27FD">
              <w:rPr>
                <w:rFonts w:ascii="Times New Roman" w:hAnsi="Times New Roman"/>
                <w:sz w:val="24"/>
                <w:szCs w:val="24"/>
              </w:rPr>
              <w:t xml:space="preserve">Долговая ценная бумага иностранных государств </w:t>
            </w:r>
          </w:p>
          <w:p w:rsidR="00A756AF" w:rsidRPr="000B27FD" w:rsidRDefault="00A756AF">
            <w:pPr>
              <w:spacing w:after="0" w:line="240" w:lineRule="auto"/>
              <w:jc w:val="both"/>
              <w:rPr>
                <w:rFonts w:ascii="Times New Roman" w:hAnsi="Times New Roman"/>
                <w:sz w:val="24"/>
                <w:szCs w:val="24"/>
              </w:rPr>
            </w:pPr>
          </w:p>
          <w:p w:rsidR="00A756AF" w:rsidRPr="000B27FD" w:rsidRDefault="003E2F75">
            <w:pPr>
              <w:spacing w:after="0" w:line="240" w:lineRule="auto"/>
              <w:jc w:val="both"/>
              <w:rPr>
                <w:rFonts w:ascii="Times New Roman" w:hAnsi="Times New Roman"/>
                <w:sz w:val="24"/>
                <w:szCs w:val="24"/>
              </w:rPr>
            </w:pPr>
            <w:r w:rsidRPr="000B27FD">
              <w:rPr>
                <w:rFonts w:ascii="Times New Roman" w:hAnsi="Times New Roman"/>
                <w:sz w:val="24"/>
                <w:szCs w:val="24"/>
              </w:rPr>
              <w:t>Еврооблигация иностранного эмитента, долговая ценная бумага иностранного государства</w:t>
            </w:r>
          </w:p>
          <w:p w:rsidR="00A756AF" w:rsidRPr="000B27FD" w:rsidRDefault="00A756AF">
            <w:pPr>
              <w:spacing w:after="0" w:line="240" w:lineRule="auto"/>
              <w:jc w:val="both"/>
              <w:rPr>
                <w:rFonts w:ascii="Times New Roman" w:hAnsi="Times New Roman"/>
                <w:sz w:val="24"/>
                <w:szCs w:val="24"/>
              </w:rPr>
            </w:pPr>
          </w:p>
          <w:p w:rsidR="00A756AF" w:rsidRPr="000B27FD" w:rsidRDefault="003E2F75">
            <w:pPr>
              <w:spacing w:after="0" w:line="240" w:lineRule="auto"/>
              <w:jc w:val="both"/>
              <w:rPr>
                <w:rFonts w:ascii="Times New Roman" w:hAnsi="Times New Roman"/>
                <w:sz w:val="24"/>
                <w:szCs w:val="24"/>
              </w:rPr>
            </w:pPr>
            <w:r w:rsidRPr="000B27FD">
              <w:rPr>
                <w:rFonts w:ascii="Times New Roman" w:hAnsi="Times New Roman"/>
                <w:sz w:val="24"/>
                <w:szCs w:val="24"/>
              </w:rPr>
              <w:t>Ценная бумага международной финансовой организации</w:t>
            </w:r>
          </w:p>
        </w:tc>
        <w:tc>
          <w:tcPr>
            <w:tcW w:w="10711" w:type="dxa"/>
          </w:tcPr>
          <w:p w:rsidR="008F1B3E" w:rsidRPr="000B27FD" w:rsidRDefault="008F1B3E" w:rsidP="00BB0FBC">
            <w:pPr>
              <w:pStyle w:val="ac"/>
              <w:spacing w:after="0" w:line="240" w:lineRule="auto"/>
              <w:ind w:left="0" w:firstLine="466"/>
              <w:jc w:val="both"/>
              <w:rPr>
                <w:rFonts w:ascii="Times New Roman" w:hAnsi="Times New Roman"/>
                <w:sz w:val="24"/>
                <w:szCs w:val="24"/>
              </w:rPr>
            </w:pPr>
          </w:p>
          <w:p w:rsidR="006057E3" w:rsidRPr="000B27FD" w:rsidRDefault="006057E3" w:rsidP="00BB0FBC">
            <w:pPr>
              <w:pStyle w:val="ac"/>
              <w:spacing w:after="0" w:line="240" w:lineRule="auto"/>
              <w:ind w:left="0" w:firstLine="466"/>
              <w:jc w:val="both"/>
              <w:rPr>
                <w:rFonts w:ascii="Times New Roman" w:hAnsi="Times New Roman"/>
                <w:sz w:val="24"/>
                <w:szCs w:val="24"/>
              </w:rPr>
            </w:pPr>
          </w:p>
          <w:p w:rsidR="006057E3" w:rsidRPr="000B27FD" w:rsidRDefault="006057E3" w:rsidP="006057E3">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A756AF" w:rsidRPr="000B27FD" w:rsidRDefault="006057E3" w:rsidP="00AF56DF">
            <w:pPr>
              <w:pStyle w:val="ac"/>
              <w:numPr>
                <w:ilvl w:val="0"/>
                <w:numId w:val="35"/>
              </w:numPr>
              <w:spacing w:after="0" w:line="240" w:lineRule="auto"/>
              <w:jc w:val="both"/>
              <w:rPr>
                <w:rFonts w:ascii="Times New Roman" w:hAnsi="Times New Roman"/>
                <w:sz w:val="24"/>
                <w:szCs w:val="24"/>
              </w:rPr>
            </w:pPr>
            <w:r w:rsidRPr="000B27FD">
              <w:rPr>
                <w:rFonts w:ascii="Times New Roman" w:hAnsi="Times New Roman"/>
                <w:sz w:val="24"/>
                <w:szCs w:val="24"/>
              </w:rPr>
              <w:t>цена BGN</w:t>
            </w:r>
            <w:r w:rsidR="003E2F75" w:rsidRPr="000B27FD">
              <w:rPr>
                <w:rFonts w:ascii="Times New Roman" w:hAnsi="Times New Roman"/>
                <w:sz w:val="24"/>
                <w:szCs w:val="24"/>
              </w:rPr>
              <w:t xml:space="preserve"> (</w:t>
            </w:r>
            <w:r w:rsidR="00E91953" w:rsidRPr="000B27FD">
              <w:rPr>
                <w:rFonts w:ascii="Times New Roman" w:hAnsi="Times New Roman"/>
                <w:sz w:val="24"/>
                <w:szCs w:val="24"/>
                <w:lang w:val="en-US"/>
              </w:rPr>
              <w:t>Bloomberg</w:t>
            </w:r>
            <w:r w:rsidR="003E2F75" w:rsidRPr="000B27FD">
              <w:rPr>
                <w:rFonts w:ascii="Times New Roman" w:hAnsi="Times New Roman"/>
                <w:sz w:val="24"/>
                <w:szCs w:val="24"/>
              </w:rPr>
              <w:t xml:space="preserve"> </w:t>
            </w:r>
            <w:r w:rsidR="00E91953" w:rsidRPr="000B27FD">
              <w:rPr>
                <w:rFonts w:ascii="Times New Roman" w:hAnsi="Times New Roman"/>
                <w:sz w:val="24"/>
                <w:szCs w:val="24"/>
                <w:lang w:val="en-US"/>
              </w:rPr>
              <w:t>Generic</w:t>
            </w:r>
            <w:r w:rsidR="003E2F75" w:rsidRPr="000B27FD">
              <w:rPr>
                <w:rFonts w:ascii="Times New Roman" w:hAnsi="Times New Roman"/>
                <w:sz w:val="24"/>
                <w:szCs w:val="24"/>
              </w:rPr>
              <w:t>)</w:t>
            </w:r>
            <w:r w:rsidRPr="000B27FD">
              <w:rPr>
                <w:rFonts w:ascii="Times New Roman" w:hAnsi="Times New Roman"/>
                <w:sz w:val="24"/>
                <w:szCs w:val="24"/>
              </w:rPr>
              <w:t xml:space="preserve">, раскрываемая информационной системой "Блумберг" (Bloomberg) на дату определения СЧА; </w:t>
            </w:r>
          </w:p>
          <w:p w:rsidR="00A756AF" w:rsidRPr="000B27FD" w:rsidRDefault="006057E3" w:rsidP="00AF56DF">
            <w:pPr>
              <w:pStyle w:val="ac"/>
              <w:numPr>
                <w:ilvl w:val="0"/>
                <w:numId w:val="35"/>
              </w:numPr>
              <w:spacing w:after="0" w:line="240" w:lineRule="auto"/>
              <w:jc w:val="both"/>
              <w:rPr>
                <w:rFonts w:ascii="Times New Roman" w:hAnsi="Times New Roman"/>
                <w:sz w:val="24"/>
                <w:szCs w:val="24"/>
              </w:rPr>
            </w:pPr>
            <w:r w:rsidRPr="000B27FD">
              <w:rPr>
                <w:rFonts w:ascii="Times New Roman" w:eastAsia="Times New Roman" w:hAnsi="Times New Roman"/>
                <w:iCs/>
                <w:sz w:val="24"/>
                <w:szCs w:val="24"/>
                <w:lang w:eastAsia="ru-RU"/>
              </w:rPr>
              <w:t>цена BVAL</w:t>
            </w:r>
            <w:r w:rsidR="003E2F75" w:rsidRPr="000B27FD">
              <w:rPr>
                <w:rFonts w:ascii="Times New Roman" w:eastAsia="Times New Roman" w:hAnsi="Times New Roman"/>
                <w:iCs/>
                <w:sz w:val="24"/>
                <w:szCs w:val="24"/>
                <w:lang w:eastAsia="ru-RU"/>
              </w:rPr>
              <w:t xml:space="preserve"> </w:t>
            </w:r>
            <w:r w:rsidR="00E91953" w:rsidRPr="000B27FD">
              <w:rPr>
                <w:rFonts w:ascii="Times New Roman" w:hAnsi="Times New Roman"/>
                <w:sz w:val="24"/>
                <w:szCs w:val="24"/>
              </w:rPr>
              <w:t>(</w:t>
            </w:r>
            <w:r w:rsidR="00E91953" w:rsidRPr="000B27FD">
              <w:rPr>
                <w:rFonts w:ascii="Times New Roman" w:hAnsi="Times New Roman"/>
                <w:sz w:val="24"/>
                <w:szCs w:val="24"/>
                <w:lang w:val="en-US"/>
              </w:rPr>
              <w:t>Bloomberg</w:t>
            </w:r>
            <w:r w:rsidR="003E2F75" w:rsidRPr="000B27FD">
              <w:rPr>
                <w:rFonts w:ascii="Times New Roman" w:hAnsi="Times New Roman"/>
                <w:sz w:val="24"/>
                <w:szCs w:val="24"/>
              </w:rPr>
              <w:t xml:space="preserve"> </w:t>
            </w:r>
            <w:r w:rsidR="00E91953" w:rsidRPr="000B27FD">
              <w:rPr>
                <w:rFonts w:ascii="Times New Roman" w:hAnsi="Times New Roman"/>
                <w:sz w:val="24"/>
                <w:szCs w:val="24"/>
                <w:lang w:val="en-US"/>
              </w:rPr>
              <w:t>Valuation</w:t>
            </w:r>
            <w:r w:rsidR="003E2F75" w:rsidRPr="000B27FD">
              <w:rPr>
                <w:rFonts w:ascii="Times New Roman" w:hAnsi="Times New Roman"/>
                <w:sz w:val="24"/>
                <w:szCs w:val="24"/>
              </w:rPr>
              <w:t>)</w:t>
            </w:r>
            <w:r w:rsidRPr="000B27FD">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0B27FD">
              <w:rPr>
                <w:rFonts w:ascii="Times New Roman" w:hAnsi="Times New Roman"/>
                <w:sz w:val="24"/>
                <w:szCs w:val="24"/>
              </w:rPr>
              <w:t>определения СЧА.</w:t>
            </w:r>
          </w:p>
          <w:p w:rsidR="0062158C" w:rsidRPr="000B27FD" w:rsidRDefault="0062158C" w:rsidP="00E91953">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 xml:space="preserve">Если </w:t>
            </w:r>
            <w:r w:rsidR="003E2F75" w:rsidRPr="000B27FD">
              <w:rPr>
                <w:rFonts w:ascii="Times New Roman" w:hAnsi="Times New Roman"/>
                <w:sz w:val="24"/>
                <w:szCs w:val="24"/>
              </w:rPr>
              <w:t xml:space="preserve"> указанные цены </w:t>
            </w:r>
            <w:r w:rsidRPr="000B27FD">
              <w:rPr>
                <w:rFonts w:ascii="Times New Roman" w:hAnsi="Times New Roman"/>
                <w:sz w:val="24"/>
                <w:szCs w:val="24"/>
              </w:rPr>
              <w:t>отсутствуют, для ценной бумаги применя</w:t>
            </w:r>
            <w:r w:rsidR="00E91953" w:rsidRPr="000B27FD">
              <w:rPr>
                <w:rFonts w:ascii="Times New Roman" w:hAnsi="Times New Roman"/>
                <w:sz w:val="24"/>
                <w:szCs w:val="24"/>
              </w:rPr>
              <w:t>е</w:t>
            </w:r>
            <w:r w:rsidRPr="000B27FD">
              <w:rPr>
                <w:rFonts w:ascii="Times New Roman" w:hAnsi="Times New Roman"/>
                <w:sz w:val="24"/>
                <w:szCs w:val="24"/>
              </w:rPr>
              <w:t xml:space="preserve">тся </w:t>
            </w:r>
            <w:r w:rsidR="00E91953" w:rsidRPr="000B27FD">
              <w:rPr>
                <w:rFonts w:ascii="Times New Roman" w:hAnsi="Times New Roman"/>
                <w:sz w:val="24"/>
                <w:szCs w:val="24"/>
              </w:rPr>
              <w:t xml:space="preserve"> 3-й уровень </w:t>
            </w:r>
            <w:r w:rsidRPr="000B27FD">
              <w:rPr>
                <w:rFonts w:ascii="Times New Roman" w:hAnsi="Times New Roman"/>
                <w:sz w:val="24"/>
                <w:szCs w:val="24"/>
              </w:rPr>
              <w:t>оценки стоимости ценных бумаг</w:t>
            </w:r>
            <w:r w:rsidR="00E91953" w:rsidRPr="000B27FD">
              <w:rPr>
                <w:rFonts w:ascii="Times New Roman" w:hAnsi="Times New Roman"/>
                <w:sz w:val="24"/>
                <w:szCs w:val="24"/>
              </w:rPr>
              <w:t>.</w:t>
            </w:r>
          </w:p>
        </w:tc>
      </w:tr>
      <w:tr w:rsidR="0062158C" w:rsidRPr="000B27FD" w:rsidTr="00702539">
        <w:trPr>
          <w:trHeight w:val="1702"/>
        </w:trPr>
        <w:tc>
          <w:tcPr>
            <w:tcW w:w="2935" w:type="dxa"/>
            <w:tcBorders>
              <w:bottom w:val="single" w:sz="4" w:space="0" w:color="auto"/>
            </w:tcBorders>
          </w:tcPr>
          <w:p w:rsidR="006D3B9E" w:rsidRPr="000B27FD" w:rsidRDefault="00EA6FB6" w:rsidP="002E4D78">
            <w:pPr>
              <w:spacing w:after="0"/>
              <w:jc w:val="both"/>
              <w:rPr>
                <w:rFonts w:ascii="Times New Roman" w:hAnsi="Times New Roman"/>
                <w:sz w:val="24"/>
                <w:szCs w:val="24"/>
              </w:rPr>
            </w:pPr>
            <w:r w:rsidRPr="000B27FD">
              <w:rPr>
                <w:rFonts w:ascii="Times New Roman" w:hAnsi="Times New Roman"/>
                <w:sz w:val="24"/>
                <w:szCs w:val="24"/>
              </w:rPr>
              <w:t>И</w:t>
            </w:r>
            <w:r w:rsidR="00EA1CDE" w:rsidRPr="000B27FD">
              <w:rPr>
                <w:rFonts w:ascii="Times New Roman" w:hAnsi="Times New Roman"/>
                <w:sz w:val="24"/>
                <w:szCs w:val="24"/>
              </w:rPr>
              <w:t>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6D3B9E" w:rsidRPr="000B27FD" w:rsidRDefault="006D3B9E" w:rsidP="00A65B3B">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Для определения справедливой стоимости</w:t>
            </w:r>
            <w:r w:rsidR="007866B0" w:rsidRPr="000B27FD">
              <w:rPr>
                <w:rFonts w:ascii="Times New Roman" w:hAnsi="Times New Roman"/>
                <w:sz w:val="24"/>
                <w:szCs w:val="24"/>
              </w:rPr>
              <w:t xml:space="preserve"> </w:t>
            </w:r>
            <w:r w:rsidRPr="000B27FD">
              <w:rPr>
                <w:rFonts w:ascii="Times New Roman" w:hAnsi="Times New Roman"/>
                <w:sz w:val="24"/>
                <w:szCs w:val="24"/>
              </w:rPr>
              <w:t>используется расчетная стоимость</w:t>
            </w:r>
            <w:r w:rsidR="009E586E" w:rsidRPr="000B27FD">
              <w:rPr>
                <w:rFonts w:ascii="Times New Roman" w:hAnsi="Times New Roman"/>
                <w:sz w:val="24"/>
                <w:szCs w:val="24"/>
              </w:rPr>
              <w:t xml:space="preserve"> инвестиционного пая (сертификата участия)</w:t>
            </w:r>
            <w:r w:rsidRPr="000B27FD">
              <w:rPr>
                <w:rFonts w:ascii="Times New Roman" w:hAnsi="Times New Roman"/>
                <w:sz w:val="24"/>
                <w:szCs w:val="24"/>
              </w:rPr>
              <w:t>, определенная в соответствии с нормативными правовыми актами на дату определения СЧА или последнюю дату ее определения, предшествующую дате определения СЧА и раскрытая / предоставленная управляющей компанией ПИ</w:t>
            </w:r>
            <w:proofErr w:type="gramStart"/>
            <w:r w:rsidRPr="000B27FD">
              <w:rPr>
                <w:rFonts w:ascii="Times New Roman" w:hAnsi="Times New Roman"/>
                <w:sz w:val="24"/>
                <w:szCs w:val="24"/>
              </w:rPr>
              <w:t>Ф</w:t>
            </w:r>
            <w:r w:rsidR="009E586E" w:rsidRPr="000B27FD">
              <w:rPr>
                <w:rFonts w:ascii="Times New Roman" w:hAnsi="Times New Roman"/>
                <w:sz w:val="24"/>
                <w:szCs w:val="24"/>
              </w:rPr>
              <w:t>(</w:t>
            </w:r>
            <w:proofErr w:type="gramEnd"/>
            <w:r w:rsidRPr="000B27FD">
              <w:rPr>
                <w:rFonts w:ascii="Times New Roman" w:hAnsi="Times New Roman"/>
                <w:sz w:val="24"/>
                <w:szCs w:val="24"/>
              </w:rPr>
              <w:t>ипотечного покрытия</w:t>
            </w:r>
            <w:r w:rsidR="009E586E" w:rsidRPr="000B27FD">
              <w:rPr>
                <w:rFonts w:ascii="Times New Roman" w:hAnsi="Times New Roman"/>
                <w:sz w:val="24"/>
                <w:szCs w:val="24"/>
              </w:rPr>
              <w:t>)</w:t>
            </w:r>
            <w:r w:rsidRPr="000B27FD">
              <w:rPr>
                <w:rFonts w:ascii="Times New Roman" w:hAnsi="Times New Roman"/>
                <w:sz w:val="24"/>
                <w:szCs w:val="24"/>
              </w:rPr>
              <w:t>.</w:t>
            </w:r>
          </w:p>
          <w:p w:rsidR="00EA6FB6" w:rsidRPr="000B27FD" w:rsidRDefault="00EA6FB6" w:rsidP="00A65B3B">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В случае отсутствия раскрытых управляющей компанией данных о расчетной стоимости, применяется 3-й уровень оценки</w:t>
            </w:r>
          </w:p>
          <w:p w:rsidR="00347400" w:rsidRPr="000B27FD" w:rsidRDefault="00347400" w:rsidP="002E4D78">
            <w:pPr>
              <w:pStyle w:val="ac"/>
              <w:spacing w:after="0"/>
              <w:ind w:left="0"/>
              <w:jc w:val="both"/>
              <w:rPr>
                <w:rFonts w:ascii="Times New Roman" w:hAnsi="Times New Roman"/>
                <w:sz w:val="24"/>
                <w:szCs w:val="24"/>
              </w:rPr>
            </w:pPr>
          </w:p>
        </w:tc>
      </w:tr>
      <w:tr w:rsidR="007866B0" w:rsidRPr="000B27FD" w:rsidTr="00702539">
        <w:trPr>
          <w:trHeight w:val="1702"/>
        </w:trPr>
        <w:tc>
          <w:tcPr>
            <w:tcW w:w="2935" w:type="dxa"/>
            <w:tcBorders>
              <w:bottom w:val="single" w:sz="4" w:space="0" w:color="auto"/>
            </w:tcBorders>
          </w:tcPr>
          <w:p w:rsidR="007866B0" w:rsidRPr="000B27FD" w:rsidRDefault="007866B0" w:rsidP="002E4D78">
            <w:pPr>
              <w:spacing w:after="0"/>
              <w:jc w:val="both"/>
              <w:rPr>
                <w:rFonts w:ascii="Times New Roman" w:hAnsi="Times New Roman"/>
                <w:sz w:val="24"/>
                <w:szCs w:val="24"/>
              </w:rPr>
            </w:pPr>
            <w:r w:rsidRPr="000B27FD">
              <w:rPr>
                <w:rFonts w:ascii="Times New Roman" w:hAnsi="Times New Roman"/>
                <w:sz w:val="24"/>
                <w:szCs w:val="24"/>
              </w:rPr>
              <w:t>Депозитарная расписка</w:t>
            </w:r>
          </w:p>
        </w:tc>
        <w:tc>
          <w:tcPr>
            <w:tcW w:w="10711" w:type="dxa"/>
            <w:tcBorders>
              <w:bottom w:val="single" w:sz="4" w:space="0" w:color="auto"/>
            </w:tcBorders>
          </w:tcPr>
          <w:p w:rsidR="007866B0" w:rsidRPr="000B27FD" w:rsidRDefault="007866B0" w:rsidP="00F46E0F">
            <w:pPr>
              <w:pStyle w:val="ac"/>
              <w:spacing w:after="0" w:line="240" w:lineRule="auto"/>
              <w:ind w:left="0" w:firstLine="466"/>
              <w:jc w:val="both"/>
              <w:rPr>
                <w:rFonts w:ascii="Times New Roman" w:hAnsi="Times New Roman"/>
                <w:sz w:val="24"/>
                <w:szCs w:val="24"/>
              </w:rPr>
            </w:pPr>
            <w:r w:rsidRPr="000B27FD">
              <w:rPr>
                <w:rFonts w:ascii="Times New Roman" w:hAnsi="Times New Roman"/>
                <w:sz w:val="24"/>
                <w:szCs w:val="24"/>
              </w:rPr>
              <w:t>Для определения справедливой стоимости используется расчетная стоимость</w:t>
            </w:r>
            <w:r w:rsidR="006C4FF4" w:rsidRPr="000B27FD">
              <w:rPr>
                <w:rFonts w:ascii="Times New Roman" w:hAnsi="Times New Roman"/>
                <w:sz w:val="24"/>
                <w:szCs w:val="24"/>
              </w:rPr>
              <w:t xml:space="preserve"> ценной бумаги, на которую выдана депозитарная расписка, определенная по </w:t>
            </w:r>
            <w:r w:rsidR="00F46E0F" w:rsidRPr="000B27FD">
              <w:rPr>
                <w:rFonts w:ascii="Times New Roman" w:hAnsi="Times New Roman"/>
                <w:sz w:val="24"/>
                <w:szCs w:val="24"/>
              </w:rPr>
              <w:t>алгоритму определения справедливой стоимости на основании цен</w:t>
            </w:r>
            <w:r w:rsidR="006C4FF4" w:rsidRPr="000B27FD">
              <w:rPr>
                <w:rFonts w:ascii="Times New Roman" w:hAnsi="Times New Roman"/>
                <w:sz w:val="24"/>
                <w:szCs w:val="24"/>
              </w:rPr>
              <w:t xml:space="preserve"> 1-го уровня</w:t>
            </w:r>
            <w:r w:rsidR="00F46E0F" w:rsidRPr="000B27FD">
              <w:rPr>
                <w:rFonts w:ascii="Times New Roman" w:hAnsi="Times New Roman"/>
                <w:sz w:val="24"/>
                <w:szCs w:val="24"/>
              </w:rPr>
              <w:t>, указанных в настоящих Правилах определения СЧА</w:t>
            </w:r>
            <w:r w:rsidR="006C4FF4" w:rsidRPr="000B27FD">
              <w:rPr>
                <w:rFonts w:ascii="Times New Roman" w:hAnsi="Times New Roman"/>
                <w:sz w:val="24"/>
                <w:szCs w:val="24"/>
              </w:rPr>
              <w:t>, с учетом количества ценных бумаг, права на которые подтверждает одна депозитарная расписка.</w:t>
            </w:r>
          </w:p>
        </w:tc>
      </w:tr>
      <w:tr w:rsidR="00C40786" w:rsidRPr="000B27FD" w:rsidTr="00702539">
        <w:tc>
          <w:tcPr>
            <w:tcW w:w="13646" w:type="dxa"/>
            <w:gridSpan w:val="2"/>
            <w:tcBorders>
              <w:left w:val="nil"/>
              <w:bottom w:val="single" w:sz="4" w:space="0" w:color="auto"/>
              <w:right w:val="nil"/>
            </w:tcBorders>
          </w:tcPr>
          <w:p w:rsidR="00287E9E" w:rsidRPr="000B27FD" w:rsidRDefault="00287E9E" w:rsidP="002E4D78">
            <w:pPr>
              <w:spacing w:after="0"/>
              <w:jc w:val="center"/>
              <w:rPr>
                <w:rFonts w:ascii="Times New Roman" w:hAnsi="Times New Roman"/>
                <w:bCs/>
                <w:i/>
                <w:iCs/>
                <w:color w:val="943634" w:themeColor="accent2" w:themeShade="BF"/>
                <w:sz w:val="24"/>
                <w:szCs w:val="24"/>
              </w:rPr>
            </w:pPr>
          </w:p>
          <w:p w:rsidR="00C40786" w:rsidRPr="000B27FD" w:rsidRDefault="00C40786" w:rsidP="006B790C">
            <w:pPr>
              <w:spacing w:after="0"/>
              <w:jc w:val="center"/>
              <w:rPr>
                <w:rFonts w:ascii="Times New Roman" w:hAnsi="Times New Roman"/>
                <w:bCs/>
                <w:i/>
                <w:iCs/>
                <w:color w:val="943634" w:themeColor="accent2" w:themeShade="BF"/>
                <w:sz w:val="24"/>
                <w:szCs w:val="24"/>
              </w:rPr>
            </w:pPr>
            <w:r w:rsidRPr="000B27FD">
              <w:rPr>
                <w:rFonts w:ascii="Times New Roman" w:hAnsi="Times New Roman"/>
                <w:bCs/>
                <w:i/>
                <w:iCs/>
                <w:color w:val="943634" w:themeColor="accent2" w:themeShade="BF"/>
                <w:sz w:val="24"/>
                <w:szCs w:val="24"/>
              </w:rPr>
              <w:t xml:space="preserve">Модели оценки стоимости </w:t>
            </w:r>
            <w:r w:rsidR="006D3B9E" w:rsidRPr="000B27FD">
              <w:rPr>
                <w:rFonts w:ascii="Times New Roman" w:hAnsi="Times New Roman"/>
                <w:bCs/>
                <w:i/>
                <w:iCs/>
                <w:color w:val="943634" w:themeColor="accent2" w:themeShade="BF"/>
                <w:sz w:val="24"/>
                <w:szCs w:val="24"/>
              </w:rPr>
              <w:t>ценных бумаг</w:t>
            </w:r>
            <w:r w:rsidRPr="000B27FD">
              <w:rPr>
                <w:rFonts w:ascii="Times New Roman" w:hAnsi="Times New Roman"/>
                <w:bCs/>
                <w:i/>
                <w:iCs/>
                <w:color w:val="943634" w:themeColor="accent2" w:themeShade="BF"/>
                <w:sz w:val="24"/>
                <w:szCs w:val="24"/>
              </w:rPr>
              <w:t xml:space="preserve">, для которых не определяется активный </w:t>
            </w:r>
            <w:proofErr w:type="gramStart"/>
            <w:r w:rsidRPr="000B27FD">
              <w:rPr>
                <w:rFonts w:ascii="Times New Roman" w:hAnsi="Times New Roman"/>
                <w:bCs/>
                <w:i/>
                <w:iCs/>
                <w:color w:val="943634" w:themeColor="accent2" w:themeShade="BF"/>
                <w:sz w:val="24"/>
                <w:szCs w:val="24"/>
              </w:rPr>
              <w:t>рынок</w:t>
            </w:r>
            <w:proofErr w:type="gramEnd"/>
            <w:r w:rsidR="00D80D02" w:rsidRPr="000B27FD">
              <w:rPr>
                <w:rFonts w:ascii="Times New Roman" w:hAnsi="Times New Roman"/>
                <w:bCs/>
                <w:i/>
                <w:iCs/>
                <w:color w:val="943634" w:themeColor="accent2" w:themeShade="BF"/>
                <w:sz w:val="24"/>
                <w:szCs w:val="24"/>
              </w:rPr>
              <w:t xml:space="preserve"> </w:t>
            </w:r>
            <w:r w:rsidR="006B790C" w:rsidRPr="000B27FD">
              <w:rPr>
                <w:rFonts w:ascii="Times New Roman" w:hAnsi="Times New Roman"/>
                <w:bCs/>
                <w:i/>
                <w:iCs/>
                <w:color w:val="943634" w:themeColor="accent2" w:themeShade="BF"/>
                <w:sz w:val="24"/>
                <w:szCs w:val="24"/>
              </w:rPr>
              <w:t>и отсутствуют наблюдаемые данные (3-й уровень)</w:t>
            </w:r>
          </w:p>
        </w:tc>
      </w:tr>
      <w:tr w:rsidR="005C51A8" w:rsidRPr="000B27FD" w:rsidTr="00702539">
        <w:tc>
          <w:tcPr>
            <w:tcW w:w="2935" w:type="dxa"/>
            <w:shd w:val="clear" w:color="auto" w:fill="A6A6A6" w:themeFill="background1" w:themeFillShade="A6"/>
          </w:tcPr>
          <w:p w:rsidR="005C51A8" w:rsidRPr="000B27FD" w:rsidRDefault="005C51A8" w:rsidP="00044710">
            <w:pPr>
              <w:pStyle w:val="ac"/>
              <w:spacing w:after="0"/>
              <w:ind w:left="0"/>
              <w:jc w:val="center"/>
              <w:rPr>
                <w:rFonts w:ascii="Times New Roman" w:hAnsi="Times New Roman"/>
                <w:b/>
                <w:i/>
                <w:sz w:val="24"/>
                <w:szCs w:val="24"/>
              </w:rPr>
            </w:pPr>
            <w:r w:rsidRPr="000B27FD">
              <w:rPr>
                <w:rFonts w:ascii="Times New Roman" w:hAnsi="Times New Roman"/>
                <w:b/>
                <w:i/>
                <w:sz w:val="24"/>
                <w:szCs w:val="24"/>
              </w:rPr>
              <w:t>Ценные бумаги</w:t>
            </w:r>
          </w:p>
        </w:tc>
        <w:tc>
          <w:tcPr>
            <w:tcW w:w="10711" w:type="dxa"/>
            <w:shd w:val="clear" w:color="auto" w:fill="A6A6A6" w:themeFill="background1" w:themeFillShade="A6"/>
          </w:tcPr>
          <w:p w:rsidR="005C51A8" w:rsidRPr="000B27FD" w:rsidRDefault="005C51A8" w:rsidP="00044710">
            <w:pPr>
              <w:pStyle w:val="ac"/>
              <w:spacing w:after="0"/>
              <w:ind w:left="0"/>
              <w:jc w:val="center"/>
              <w:rPr>
                <w:rFonts w:ascii="Times New Roman" w:hAnsi="Times New Roman"/>
                <w:b/>
                <w:i/>
                <w:sz w:val="24"/>
                <w:szCs w:val="24"/>
              </w:rPr>
            </w:pPr>
            <w:r w:rsidRPr="000B27FD">
              <w:rPr>
                <w:rFonts w:ascii="Times New Roman" w:hAnsi="Times New Roman"/>
                <w:b/>
                <w:i/>
                <w:sz w:val="24"/>
                <w:szCs w:val="24"/>
              </w:rPr>
              <w:t>Порядок определения справедливой стоимости</w:t>
            </w:r>
          </w:p>
        </w:tc>
      </w:tr>
      <w:tr w:rsidR="005C51A8" w:rsidRPr="000B27FD" w:rsidTr="00702539">
        <w:tc>
          <w:tcPr>
            <w:tcW w:w="2935" w:type="dxa"/>
          </w:tcPr>
          <w:p w:rsidR="005C51A8" w:rsidRPr="000B27FD" w:rsidRDefault="005C51A8" w:rsidP="002E4D78">
            <w:pPr>
              <w:pStyle w:val="ac"/>
              <w:spacing w:after="0" w:line="240" w:lineRule="auto"/>
              <w:ind w:left="0"/>
              <w:jc w:val="both"/>
              <w:rPr>
                <w:rFonts w:ascii="Times New Roman" w:hAnsi="Times New Roman"/>
                <w:sz w:val="24"/>
                <w:szCs w:val="24"/>
              </w:rPr>
            </w:pPr>
            <w:r w:rsidRPr="000B27FD">
              <w:rPr>
                <w:rFonts w:ascii="Times New Roman" w:hAnsi="Times New Roman"/>
                <w:sz w:val="24"/>
                <w:szCs w:val="24"/>
              </w:rPr>
              <w:t>Депозитный сертификат</w:t>
            </w:r>
          </w:p>
        </w:tc>
        <w:tc>
          <w:tcPr>
            <w:tcW w:w="10711" w:type="dxa"/>
          </w:tcPr>
          <w:p w:rsidR="00A756AF" w:rsidRPr="000B27FD" w:rsidRDefault="005C51A8">
            <w:pPr>
              <w:spacing w:after="0" w:line="240" w:lineRule="auto"/>
              <w:ind w:left="34" w:firstLine="433"/>
              <w:jc w:val="both"/>
              <w:rPr>
                <w:rFonts w:ascii="Times New Roman" w:hAnsi="Times New Roman"/>
                <w:sz w:val="24"/>
                <w:szCs w:val="24"/>
              </w:rPr>
            </w:pPr>
            <w:r w:rsidRPr="000B27FD">
              <w:rPr>
                <w:rFonts w:ascii="Times New Roman" w:hAnsi="Times New Roman"/>
                <w:sz w:val="24"/>
                <w:szCs w:val="24"/>
              </w:rPr>
              <w:t>Для определения справедливой стоимости, использу</w:t>
            </w:r>
            <w:r w:rsidR="006D3B9E" w:rsidRPr="000B27FD">
              <w:rPr>
                <w:rFonts w:ascii="Times New Roman" w:hAnsi="Times New Roman"/>
                <w:sz w:val="24"/>
                <w:szCs w:val="24"/>
              </w:rPr>
              <w:t>е</w:t>
            </w:r>
            <w:r w:rsidRPr="000B27FD">
              <w:rPr>
                <w:rFonts w:ascii="Times New Roman" w:hAnsi="Times New Roman"/>
                <w:sz w:val="24"/>
                <w:szCs w:val="24"/>
              </w:rPr>
              <w:t>тся метод определения справедливой стоимости, приняты</w:t>
            </w:r>
            <w:r w:rsidR="009432D3" w:rsidRPr="000B27FD">
              <w:rPr>
                <w:rFonts w:ascii="Times New Roman" w:hAnsi="Times New Roman"/>
                <w:sz w:val="24"/>
                <w:szCs w:val="24"/>
              </w:rPr>
              <w:t>й</w:t>
            </w:r>
            <w:r w:rsidRPr="000B27FD">
              <w:rPr>
                <w:rFonts w:ascii="Times New Roman" w:hAnsi="Times New Roman"/>
                <w:sz w:val="24"/>
                <w:szCs w:val="24"/>
              </w:rPr>
              <w:t xml:space="preserve"> для </w:t>
            </w:r>
            <w:r w:rsidRPr="000B27FD">
              <w:rPr>
                <w:rFonts w:ascii="Times New Roman" w:eastAsia="Times New Roman" w:hAnsi="Times New Roman"/>
                <w:bCs/>
                <w:color w:val="000000"/>
                <w:sz w:val="24"/>
                <w:szCs w:val="24"/>
                <w:lang w:eastAsia="ru-RU"/>
              </w:rPr>
              <w:t xml:space="preserve">денежных средств во вкладах </w:t>
            </w:r>
            <w:r w:rsidRPr="000B27FD">
              <w:rPr>
                <w:rFonts w:ascii="Times New Roman" w:hAnsi="Times New Roman"/>
                <w:sz w:val="24"/>
                <w:szCs w:val="24"/>
              </w:rPr>
              <w:t>(</w:t>
            </w:r>
            <w:r w:rsidR="009432D3" w:rsidRPr="000B27FD">
              <w:rPr>
                <w:rFonts w:ascii="Times New Roman" w:hAnsi="Times New Roman"/>
                <w:sz w:val="24"/>
                <w:szCs w:val="24"/>
              </w:rPr>
              <w:t>П</w:t>
            </w:r>
            <w:r w:rsidRPr="000B27FD">
              <w:rPr>
                <w:rFonts w:ascii="Times New Roman" w:hAnsi="Times New Roman"/>
                <w:sz w:val="24"/>
                <w:szCs w:val="24"/>
              </w:rPr>
              <w:t>риложение 9).</w:t>
            </w:r>
          </w:p>
        </w:tc>
      </w:tr>
      <w:tr w:rsidR="005C51A8" w:rsidRPr="000B27FD" w:rsidTr="00702539">
        <w:tc>
          <w:tcPr>
            <w:tcW w:w="2935" w:type="dxa"/>
            <w:tcBorders>
              <w:bottom w:val="single" w:sz="4" w:space="0" w:color="auto"/>
            </w:tcBorders>
          </w:tcPr>
          <w:p w:rsidR="0047760F" w:rsidRPr="000B27FD" w:rsidRDefault="005C51A8" w:rsidP="000E6B31">
            <w:pPr>
              <w:pStyle w:val="ac"/>
              <w:spacing w:after="0" w:line="240" w:lineRule="auto"/>
              <w:ind w:left="0"/>
              <w:jc w:val="both"/>
              <w:rPr>
                <w:rFonts w:ascii="Times New Roman" w:hAnsi="Times New Roman"/>
                <w:sz w:val="24"/>
                <w:szCs w:val="24"/>
              </w:rPr>
            </w:pPr>
            <w:r w:rsidRPr="000B27FD">
              <w:rPr>
                <w:rFonts w:ascii="Times New Roman" w:hAnsi="Times New Roman"/>
                <w:sz w:val="24"/>
                <w:szCs w:val="24"/>
              </w:rPr>
              <w:t>Ценная бумага</w:t>
            </w:r>
            <w:r w:rsidR="00EF13D1" w:rsidRPr="000B27FD">
              <w:rPr>
                <w:rFonts w:ascii="Times New Roman" w:hAnsi="Times New Roman"/>
                <w:sz w:val="24"/>
                <w:szCs w:val="24"/>
              </w:rPr>
              <w:t xml:space="preserve"> российских эмитентов и ценная бумага иностранных эмитентов</w:t>
            </w:r>
          </w:p>
        </w:tc>
        <w:tc>
          <w:tcPr>
            <w:tcW w:w="10711" w:type="dxa"/>
            <w:tcBorders>
              <w:bottom w:val="single" w:sz="4" w:space="0" w:color="auto"/>
            </w:tcBorders>
          </w:tcPr>
          <w:p w:rsidR="00A756AF" w:rsidRPr="000B27FD" w:rsidRDefault="00EF13D1">
            <w:pPr>
              <w:pStyle w:val="ac"/>
              <w:spacing w:after="0" w:line="240" w:lineRule="auto"/>
              <w:ind w:left="0" w:firstLine="467"/>
              <w:jc w:val="both"/>
              <w:rPr>
                <w:rFonts w:ascii="Times New Roman" w:hAnsi="Times New Roman"/>
                <w:sz w:val="24"/>
                <w:szCs w:val="24"/>
              </w:rPr>
            </w:pPr>
            <w:r w:rsidRPr="000B27FD">
              <w:rPr>
                <w:rFonts w:ascii="Times New Roman" w:hAnsi="Times New Roman"/>
                <w:sz w:val="24"/>
                <w:szCs w:val="24"/>
              </w:rPr>
              <w:t>Для оценки используется стоимость, опреде</w:t>
            </w:r>
            <w:r w:rsidR="0047760F" w:rsidRPr="000B27FD">
              <w:rPr>
                <w:rFonts w:ascii="Times New Roman" w:hAnsi="Times New Roman"/>
                <w:sz w:val="24"/>
                <w:szCs w:val="24"/>
              </w:rPr>
              <w:t>ленную</w:t>
            </w:r>
            <w:r w:rsidRPr="000B27FD">
              <w:rPr>
                <w:rFonts w:ascii="Times New Roman" w:hAnsi="Times New Roman"/>
                <w:sz w:val="24"/>
                <w:szCs w:val="24"/>
              </w:rPr>
              <w:t xml:space="preserve"> оценщиком по состоянию на дату не ранее 6 (Шесть) </w:t>
            </w:r>
            <w:r w:rsidR="0047760F" w:rsidRPr="000B27FD">
              <w:rPr>
                <w:rFonts w:ascii="Times New Roman" w:hAnsi="Times New Roman"/>
                <w:sz w:val="24"/>
                <w:szCs w:val="24"/>
              </w:rPr>
              <w:t>месяцев до даты определения СЧА и составленного не позднее 6</w:t>
            </w:r>
            <w:r w:rsidR="00E60A7F" w:rsidRPr="000B27FD">
              <w:rPr>
                <w:rFonts w:ascii="Times New Roman" w:hAnsi="Times New Roman"/>
                <w:sz w:val="24"/>
                <w:szCs w:val="24"/>
              </w:rPr>
              <w:t xml:space="preserve"> (Шесть)</w:t>
            </w:r>
            <w:r w:rsidR="0047760F" w:rsidRPr="000B27FD">
              <w:rPr>
                <w:rFonts w:ascii="Times New Roman" w:hAnsi="Times New Roman"/>
                <w:sz w:val="24"/>
                <w:szCs w:val="24"/>
              </w:rPr>
              <w:t xml:space="preserve"> месяцев до даты</w:t>
            </w:r>
            <w:r w:rsidR="00611BB5" w:rsidRPr="000B27FD">
              <w:rPr>
                <w:rFonts w:ascii="Times New Roman" w:hAnsi="Times New Roman"/>
                <w:sz w:val="24"/>
                <w:szCs w:val="24"/>
              </w:rPr>
              <w:t xml:space="preserve"> определения справедливой стоимости</w:t>
            </w:r>
            <w:r w:rsidR="0047760F" w:rsidRPr="000B27FD">
              <w:rPr>
                <w:rFonts w:ascii="Times New Roman" w:hAnsi="Times New Roman"/>
                <w:sz w:val="24"/>
                <w:szCs w:val="24"/>
              </w:rPr>
              <w:t xml:space="preserve">. </w:t>
            </w:r>
          </w:p>
          <w:p w:rsidR="00EF13D1" w:rsidRPr="000B27FD" w:rsidRDefault="00EF13D1" w:rsidP="004F2F94">
            <w:pPr>
              <w:pStyle w:val="ac"/>
              <w:spacing w:after="0" w:line="240" w:lineRule="auto"/>
              <w:ind w:left="501"/>
              <w:jc w:val="both"/>
              <w:rPr>
                <w:rFonts w:ascii="Times New Roman" w:hAnsi="Times New Roman"/>
                <w:sz w:val="24"/>
                <w:szCs w:val="24"/>
              </w:rPr>
            </w:pPr>
          </w:p>
          <w:p w:rsidR="00547E1B" w:rsidRPr="000B27FD" w:rsidRDefault="00547E1B" w:rsidP="002E4D78">
            <w:pPr>
              <w:pStyle w:val="ac"/>
              <w:spacing w:after="0" w:line="240" w:lineRule="auto"/>
              <w:ind w:left="501"/>
              <w:jc w:val="both"/>
              <w:rPr>
                <w:rFonts w:ascii="Times New Roman" w:hAnsi="Times New Roman"/>
                <w:sz w:val="24"/>
                <w:szCs w:val="24"/>
              </w:rPr>
            </w:pPr>
          </w:p>
        </w:tc>
      </w:tr>
      <w:tr w:rsidR="00F60FA2" w:rsidRPr="000B27FD" w:rsidDel="00F42424" w:rsidTr="00702539">
        <w:tc>
          <w:tcPr>
            <w:tcW w:w="13646" w:type="dxa"/>
            <w:gridSpan w:val="2"/>
            <w:tcBorders>
              <w:bottom w:val="single" w:sz="4" w:space="0" w:color="auto"/>
            </w:tcBorders>
            <w:shd w:val="clear" w:color="auto" w:fill="auto"/>
          </w:tcPr>
          <w:p w:rsidR="00287E9E" w:rsidRPr="000B27FD" w:rsidRDefault="00287E9E" w:rsidP="002E4D78">
            <w:pPr>
              <w:pStyle w:val="ac"/>
              <w:spacing w:after="0"/>
              <w:ind w:left="0"/>
              <w:jc w:val="center"/>
              <w:rPr>
                <w:rFonts w:ascii="Times New Roman" w:hAnsi="Times New Roman"/>
                <w:bCs/>
                <w:i/>
                <w:iCs/>
                <w:color w:val="943634" w:themeColor="accent2" w:themeShade="BF"/>
                <w:sz w:val="24"/>
                <w:szCs w:val="24"/>
              </w:rPr>
            </w:pPr>
          </w:p>
          <w:p w:rsidR="00F60FA2" w:rsidRPr="000B27FD" w:rsidRDefault="00F60FA2" w:rsidP="002E4D78">
            <w:pPr>
              <w:pStyle w:val="ac"/>
              <w:spacing w:after="0"/>
              <w:ind w:left="0"/>
              <w:jc w:val="center"/>
              <w:rPr>
                <w:rFonts w:ascii="Times New Roman" w:hAnsi="Times New Roman"/>
                <w:sz w:val="24"/>
                <w:szCs w:val="24"/>
              </w:rPr>
            </w:pPr>
            <w:r w:rsidRPr="000B27FD">
              <w:rPr>
                <w:rFonts w:ascii="Times New Roman" w:hAnsi="Times New Roman"/>
                <w:bCs/>
                <w:i/>
                <w:iCs/>
                <w:color w:val="943634" w:themeColor="accent2" w:themeShade="BF"/>
                <w:sz w:val="24"/>
                <w:szCs w:val="24"/>
              </w:rPr>
              <w:t>Модел</w:t>
            </w:r>
            <w:r w:rsidR="003528B1" w:rsidRPr="000B27FD">
              <w:rPr>
                <w:rFonts w:ascii="Times New Roman" w:hAnsi="Times New Roman"/>
                <w:bCs/>
                <w:i/>
                <w:iCs/>
                <w:color w:val="943634" w:themeColor="accent2" w:themeShade="BF"/>
                <w:sz w:val="24"/>
                <w:szCs w:val="24"/>
              </w:rPr>
              <w:t>и</w:t>
            </w:r>
            <w:r w:rsidRPr="000B27FD">
              <w:rPr>
                <w:rFonts w:ascii="Times New Roman" w:hAnsi="Times New Roman"/>
                <w:bCs/>
                <w:i/>
                <w:iCs/>
                <w:color w:val="943634" w:themeColor="accent2" w:themeShade="BF"/>
                <w:sz w:val="24"/>
                <w:szCs w:val="24"/>
              </w:rPr>
              <w:t xml:space="preserve"> оценки стоимости ценных бумаг, по которым определен аналогичный актив</w:t>
            </w:r>
          </w:p>
        </w:tc>
      </w:tr>
      <w:tr w:rsidR="005C51A8" w:rsidRPr="000B27FD" w:rsidDel="00F42424" w:rsidTr="00702539">
        <w:tc>
          <w:tcPr>
            <w:tcW w:w="2935" w:type="dxa"/>
            <w:shd w:val="clear" w:color="auto" w:fill="A6A6A6" w:themeFill="background1" w:themeFillShade="A6"/>
          </w:tcPr>
          <w:p w:rsidR="005C51A8" w:rsidRPr="000B27FD" w:rsidDel="00F42424" w:rsidRDefault="005C51A8" w:rsidP="00044710">
            <w:pPr>
              <w:pStyle w:val="ac"/>
              <w:spacing w:after="0"/>
              <w:ind w:left="0"/>
              <w:jc w:val="center"/>
              <w:rPr>
                <w:rFonts w:ascii="Times New Roman" w:hAnsi="Times New Roman"/>
                <w:b/>
                <w:i/>
                <w:sz w:val="24"/>
                <w:szCs w:val="24"/>
              </w:rPr>
            </w:pPr>
            <w:r w:rsidRPr="000B27FD" w:rsidDel="00F42424">
              <w:rPr>
                <w:rFonts w:ascii="Times New Roman" w:hAnsi="Times New Roman"/>
                <w:b/>
                <w:i/>
                <w:sz w:val="24"/>
                <w:szCs w:val="24"/>
              </w:rPr>
              <w:t>Ценные бумаги</w:t>
            </w:r>
          </w:p>
        </w:tc>
        <w:tc>
          <w:tcPr>
            <w:tcW w:w="10711" w:type="dxa"/>
            <w:shd w:val="clear" w:color="auto" w:fill="A6A6A6" w:themeFill="background1" w:themeFillShade="A6"/>
          </w:tcPr>
          <w:p w:rsidR="005C51A8" w:rsidRPr="000B27FD" w:rsidDel="00F42424" w:rsidRDefault="005C51A8" w:rsidP="00044710">
            <w:pPr>
              <w:pStyle w:val="ac"/>
              <w:spacing w:after="0"/>
              <w:ind w:left="0"/>
              <w:jc w:val="center"/>
              <w:rPr>
                <w:rFonts w:ascii="Times New Roman" w:hAnsi="Times New Roman"/>
                <w:b/>
                <w:i/>
                <w:sz w:val="24"/>
                <w:szCs w:val="24"/>
              </w:rPr>
            </w:pPr>
            <w:r w:rsidRPr="000B27FD">
              <w:rPr>
                <w:rFonts w:ascii="Times New Roman" w:hAnsi="Times New Roman"/>
                <w:b/>
                <w:i/>
                <w:sz w:val="24"/>
                <w:szCs w:val="24"/>
              </w:rPr>
              <w:t>Порядок определения справедливой стоимости</w:t>
            </w:r>
          </w:p>
        </w:tc>
      </w:tr>
      <w:tr w:rsidR="005C51A8" w:rsidRPr="000B27FD" w:rsidDel="00F42424" w:rsidTr="00702539">
        <w:tc>
          <w:tcPr>
            <w:tcW w:w="2935" w:type="dxa"/>
          </w:tcPr>
          <w:p w:rsidR="005C51A8" w:rsidRPr="000B27FD" w:rsidDel="00F42424" w:rsidRDefault="005C51A8" w:rsidP="002E4D78">
            <w:pPr>
              <w:pStyle w:val="ac"/>
              <w:spacing w:after="0" w:line="240" w:lineRule="auto"/>
              <w:ind w:left="0"/>
              <w:jc w:val="both"/>
              <w:rPr>
                <w:rFonts w:ascii="Times New Roman" w:hAnsi="Times New Roman"/>
                <w:sz w:val="24"/>
                <w:szCs w:val="24"/>
              </w:rPr>
            </w:pPr>
            <w:r w:rsidRPr="000B27FD" w:rsidDel="00F42424">
              <w:rPr>
                <w:rFonts w:ascii="Times New Roman" w:hAnsi="Times New Roman"/>
                <w:sz w:val="24"/>
                <w:szCs w:val="24"/>
              </w:rPr>
              <w:t>Ценная бумага является дополнительным выпуском</w:t>
            </w:r>
          </w:p>
        </w:tc>
        <w:tc>
          <w:tcPr>
            <w:tcW w:w="10711" w:type="dxa"/>
          </w:tcPr>
          <w:p w:rsidR="003528B1" w:rsidRPr="000B27FD" w:rsidRDefault="003528B1" w:rsidP="002E4D78">
            <w:pPr>
              <w:pStyle w:val="ac"/>
              <w:spacing w:after="0" w:line="240" w:lineRule="auto"/>
              <w:ind w:left="34" w:firstLine="433"/>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0B27FD" w:rsidDel="00F42424">
              <w:rPr>
                <w:rFonts w:ascii="Times New Roman" w:eastAsia="Times New Roman" w:hAnsi="Times New Roman"/>
                <w:iCs/>
                <w:sz w:val="24"/>
                <w:szCs w:val="24"/>
                <w:lang w:eastAsia="ru-RU"/>
              </w:rPr>
              <w:t xml:space="preserve">, на </w:t>
            </w:r>
            <w:r w:rsidRPr="000B27FD">
              <w:rPr>
                <w:rFonts w:ascii="Times New Roman" w:eastAsia="Times New Roman" w:hAnsi="Times New Roman"/>
                <w:iCs/>
                <w:sz w:val="24"/>
                <w:szCs w:val="24"/>
                <w:lang w:eastAsia="ru-RU"/>
              </w:rPr>
              <w:t>дату определения СЧА</w:t>
            </w:r>
            <w:r w:rsidRPr="000B27FD" w:rsidDel="00F42424">
              <w:rPr>
                <w:rFonts w:ascii="Times New Roman" w:eastAsia="Times New Roman" w:hAnsi="Times New Roman"/>
                <w:iCs/>
                <w:sz w:val="24"/>
                <w:szCs w:val="24"/>
                <w:lang w:eastAsia="ru-RU"/>
              </w:rPr>
              <w:t xml:space="preserve"> в соответствии </w:t>
            </w:r>
            <w:proofErr w:type="gramStart"/>
            <w:r w:rsidRPr="000B27FD" w:rsidDel="00F42424">
              <w:rPr>
                <w:rFonts w:ascii="Times New Roman" w:eastAsia="Times New Roman" w:hAnsi="Times New Roman"/>
                <w:iCs/>
                <w:sz w:val="24"/>
                <w:szCs w:val="24"/>
                <w:lang w:eastAsia="ru-RU"/>
              </w:rPr>
              <w:t>с</w:t>
            </w:r>
            <w:proofErr w:type="gramEnd"/>
            <w:r w:rsidRPr="000B27FD" w:rsidDel="00F42424">
              <w:rPr>
                <w:rFonts w:ascii="Times New Roman" w:eastAsia="Times New Roman" w:hAnsi="Times New Roman"/>
                <w:iCs/>
                <w:sz w:val="24"/>
                <w:szCs w:val="24"/>
                <w:lang w:eastAsia="ru-RU"/>
              </w:rPr>
              <w:t xml:space="preserve"> </w:t>
            </w:r>
            <w:proofErr w:type="gramStart"/>
            <w:r w:rsidRPr="000B27FD" w:rsidDel="00F42424">
              <w:rPr>
                <w:rFonts w:ascii="Times New Roman" w:eastAsia="Times New Roman" w:hAnsi="Times New Roman"/>
                <w:iCs/>
                <w:sz w:val="24"/>
                <w:szCs w:val="24"/>
                <w:lang w:eastAsia="ru-RU"/>
              </w:rPr>
              <w:t>моделям</w:t>
            </w:r>
            <w:proofErr w:type="gramEnd"/>
            <w:r w:rsidRPr="000B27FD" w:rsidDel="00F42424">
              <w:rPr>
                <w:rFonts w:ascii="Times New Roman" w:eastAsia="Times New Roman" w:hAnsi="Times New Roman"/>
                <w:iCs/>
                <w:sz w:val="24"/>
                <w:szCs w:val="24"/>
                <w:lang w:eastAsia="ru-RU"/>
              </w:rPr>
              <w:t xml:space="preserve"> оценки стоимости ценных бумаг, для которых  определен активный рынок</w:t>
            </w:r>
            <w:r w:rsidR="00DA0B7F" w:rsidRPr="000B27FD">
              <w:rPr>
                <w:rFonts w:ascii="Times New Roman" w:eastAsia="Times New Roman" w:hAnsi="Times New Roman"/>
                <w:iCs/>
                <w:sz w:val="24"/>
                <w:szCs w:val="24"/>
                <w:lang w:eastAsia="ru-RU"/>
              </w:rPr>
              <w:t>.</w:t>
            </w:r>
          </w:p>
          <w:p w:rsidR="00825AE2" w:rsidRPr="000B27FD" w:rsidRDefault="00825AE2" w:rsidP="002E4D78">
            <w:pPr>
              <w:pStyle w:val="ac"/>
              <w:spacing w:after="0" w:line="240" w:lineRule="auto"/>
              <w:ind w:left="34" w:firstLine="433"/>
              <w:jc w:val="both"/>
              <w:rPr>
                <w:rFonts w:ascii="Times New Roman" w:eastAsia="Times New Roman" w:hAnsi="Times New Roman"/>
                <w:iCs/>
                <w:sz w:val="24"/>
                <w:szCs w:val="24"/>
                <w:lang w:eastAsia="ru-RU"/>
              </w:rPr>
            </w:pPr>
          </w:p>
          <w:p w:rsidR="00200633" w:rsidRPr="000B27FD" w:rsidDel="00F42424" w:rsidRDefault="00200633" w:rsidP="00BB0FBC">
            <w:pPr>
              <w:spacing w:after="0" w:line="240" w:lineRule="auto"/>
              <w:ind w:left="34" w:firstLine="709"/>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 xml:space="preserve">Справедливая стоимость определяется согласно </w:t>
            </w:r>
            <w:r w:rsidRPr="000B27FD">
              <w:rPr>
                <w:rFonts w:ascii="Times New Roman" w:eastAsia="Times New Roman" w:hAnsi="Times New Roman"/>
                <w:iCs/>
                <w:sz w:val="24"/>
                <w:szCs w:val="24"/>
                <w:lang w:eastAsia="ru-RU"/>
              </w:rPr>
              <w:t>этому порядку</w:t>
            </w:r>
            <w:r w:rsidRPr="000B27FD" w:rsidDel="00F42424">
              <w:rPr>
                <w:rFonts w:ascii="Times New Roman" w:eastAsia="Times New Roman" w:hAnsi="Times New Roman"/>
                <w:iCs/>
                <w:sz w:val="24"/>
                <w:szCs w:val="24"/>
                <w:lang w:eastAsia="ru-RU"/>
              </w:rPr>
              <w:t xml:space="preserve"> до возникновения справедливой стоимости </w:t>
            </w:r>
            <w:r w:rsidRPr="000B27FD">
              <w:rPr>
                <w:rFonts w:ascii="Times New Roman" w:eastAsia="Times New Roman" w:hAnsi="Times New Roman"/>
                <w:iCs/>
                <w:sz w:val="24"/>
                <w:szCs w:val="24"/>
                <w:lang w:eastAsia="ru-RU"/>
              </w:rPr>
              <w:t>ценной бумаги,</w:t>
            </w:r>
            <w:r w:rsidRPr="000B27FD" w:rsidDel="00F42424">
              <w:rPr>
                <w:rFonts w:ascii="Times New Roman" w:eastAsia="Times New Roman" w:hAnsi="Times New Roman"/>
                <w:iCs/>
                <w:sz w:val="24"/>
                <w:szCs w:val="24"/>
                <w:lang w:eastAsia="ru-RU"/>
              </w:rPr>
              <w:t xml:space="preserve"> </w:t>
            </w:r>
            <w:r w:rsidRPr="000B27FD" w:rsidDel="00F42424">
              <w:rPr>
                <w:rFonts w:ascii="Times New Roman" w:hAnsi="Times New Roman"/>
                <w:sz w:val="24"/>
                <w:szCs w:val="24"/>
              </w:rPr>
              <w:t>явля</w:t>
            </w:r>
            <w:r w:rsidRPr="000B27FD">
              <w:rPr>
                <w:rFonts w:ascii="Times New Roman" w:hAnsi="Times New Roman"/>
                <w:sz w:val="24"/>
                <w:szCs w:val="24"/>
              </w:rPr>
              <w:t xml:space="preserve">ющейся </w:t>
            </w:r>
            <w:r w:rsidRPr="000B27FD" w:rsidDel="00F42424">
              <w:rPr>
                <w:rFonts w:ascii="Times New Roman" w:hAnsi="Times New Roman"/>
                <w:sz w:val="24"/>
                <w:szCs w:val="24"/>
              </w:rPr>
              <w:t>дополнительным выпуском</w:t>
            </w:r>
            <w:r w:rsidRPr="000B27FD" w:rsidDel="00F42424">
              <w:rPr>
                <w:rFonts w:ascii="Times New Roman" w:eastAsia="Times New Roman" w:hAnsi="Times New Roman"/>
                <w:iCs/>
                <w:sz w:val="24"/>
                <w:szCs w:val="24"/>
                <w:lang w:eastAsia="ru-RU"/>
              </w:rPr>
              <w:t>.</w:t>
            </w:r>
          </w:p>
          <w:p w:rsidR="005C51A8" w:rsidRPr="000B27FD" w:rsidDel="00F42424" w:rsidRDefault="005C51A8" w:rsidP="00BB0FBC">
            <w:pPr>
              <w:spacing w:after="0" w:line="240" w:lineRule="auto"/>
              <w:ind w:left="34"/>
              <w:jc w:val="both"/>
              <w:rPr>
                <w:rFonts w:ascii="Times New Roman" w:hAnsi="Times New Roman"/>
                <w:sz w:val="24"/>
                <w:szCs w:val="24"/>
              </w:rPr>
            </w:pPr>
          </w:p>
        </w:tc>
      </w:tr>
      <w:tr w:rsidR="003528B1" w:rsidRPr="000B27FD" w:rsidDel="00F42424" w:rsidTr="00702539">
        <w:tc>
          <w:tcPr>
            <w:tcW w:w="2935" w:type="dxa"/>
          </w:tcPr>
          <w:p w:rsidR="003528B1" w:rsidRPr="000B27FD" w:rsidDel="00F42424" w:rsidRDefault="003528B1" w:rsidP="001E11F4">
            <w:pPr>
              <w:pStyle w:val="ac"/>
              <w:spacing w:after="0" w:line="240" w:lineRule="auto"/>
              <w:ind w:left="0"/>
              <w:jc w:val="both"/>
              <w:rPr>
                <w:rFonts w:ascii="Times New Roman" w:hAnsi="Times New Roman"/>
                <w:sz w:val="24"/>
                <w:szCs w:val="24"/>
              </w:rPr>
            </w:pPr>
            <w:r w:rsidRPr="000B27FD">
              <w:rPr>
                <w:rFonts w:ascii="Times New Roman" w:eastAsia="Times New Roman" w:hAnsi="Times New Roman"/>
                <w:iCs/>
                <w:sz w:val="24"/>
                <w:szCs w:val="24"/>
                <w:lang w:eastAsia="ru-RU"/>
              </w:rPr>
              <w:t>Ц</w:t>
            </w:r>
            <w:r w:rsidRPr="000B27FD" w:rsidDel="00F42424">
              <w:rPr>
                <w:rFonts w:ascii="Times New Roman" w:eastAsia="Times New Roman" w:hAnsi="Times New Roman"/>
                <w:iCs/>
                <w:sz w:val="24"/>
                <w:szCs w:val="24"/>
                <w:lang w:eastAsia="ru-RU"/>
              </w:rPr>
              <w:t>енн</w:t>
            </w:r>
            <w:r w:rsidRPr="000B27FD">
              <w:rPr>
                <w:rFonts w:ascii="Times New Roman" w:eastAsia="Times New Roman" w:hAnsi="Times New Roman"/>
                <w:iCs/>
                <w:sz w:val="24"/>
                <w:szCs w:val="24"/>
                <w:lang w:eastAsia="ru-RU"/>
              </w:rPr>
              <w:t>ая</w:t>
            </w:r>
            <w:r w:rsidRPr="000B27FD" w:rsidDel="00F42424">
              <w:rPr>
                <w:rFonts w:ascii="Times New Roman" w:eastAsia="Times New Roman" w:hAnsi="Times New Roman"/>
                <w:iCs/>
                <w:sz w:val="24"/>
                <w:szCs w:val="24"/>
                <w:lang w:eastAsia="ru-RU"/>
              </w:rPr>
              <w:t xml:space="preserve"> бумаг</w:t>
            </w:r>
            <w:r w:rsidRPr="000B27FD">
              <w:rPr>
                <w:rFonts w:ascii="Times New Roman" w:eastAsia="Times New Roman" w:hAnsi="Times New Roman"/>
                <w:iCs/>
                <w:sz w:val="24"/>
                <w:szCs w:val="24"/>
                <w:lang w:eastAsia="ru-RU"/>
              </w:rPr>
              <w:t>а</w:t>
            </w:r>
            <w:r w:rsidRPr="000B27FD" w:rsidDel="00F42424">
              <w:rPr>
                <w:rFonts w:ascii="Times New Roman" w:eastAsia="Times New Roman" w:hAnsi="Times New Roman"/>
                <w:iCs/>
                <w:sz w:val="24"/>
                <w:szCs w:val="24"/>
                <w:lang w:eastAsia="ru-RU"/>
              </w:rPr>
              <w:t>, полученн</w:t>
            </w:r>
            <w:r w:rsidR="001E11F4" w:rsidRPr="000B27FD">
              <w:rPr>
                <w:rFonts w:ascii="Times New Roman" w:eastAsia="Times New Roman" w:hAnsi="Times New Roman"/>
                <w:iCs/>
                <w:sz w:val="24"/>
                <w:szCs w:val="24"/>
                <w:lang w:eastAsia="ru-RU"/>
              </w:rPr>
              <w:t>ая</w:t>
            </w:r>
            <w:r w:rsidRPr="000B27FD" w:rsidDel="00F42424">
              <w:rPr>
                <w:rFonts w:ascii="Times New Roman" w:eastAsia="Times New Roman" w:hAnsi="Times New Roman"/>
                <w:iCs/>
                <w:sz w:val="24"/>
                <w:szCs w:val="24"/>
                <w:lang w:eastAsia="ru-RU"/>
              </w:rPr>
              <w:t xml:space="preserve"> в результате конвертации в нее другой ценной бумаги (исходной ценной бумаги)</w:t>
            </w:r>
          </w:p>
        </w:tc>
        <w:tc>
          <w:tcPr>
            <w:tcW w:w="10711" w:type="dxa"/>
          </w:tcPr>
          <w:p w:rsidR="003528B1" w:rsidRPr="000B27FD" w:rsidRDefault="003528B1" w:rsidP="00BB0FBC">
            <w:pPr>
              <w:pStyle w:val="ConsPlusNormal"/>
              <w:ind w:firstLine="601"/>
              <w:jc w:val="both"/>
              <w:rPr>
                <w:rFonts w:ascii="Times New Roman" w:hAnsi="Times New Roman" w:cs="Times New Roman"/>
                <w:iCs/>
                <w:sz w:val="24"/>
                <w:szCs w:val="24"/>
              </w:rPr>
            </w:pPr>
            <w:r w:rsidRPr="000B27FD" w:rsidDel="00F42424">
              <w:rPr>
                <w:rFonts w:ascii="Times New Roman" w:hAnsi="Times New Roman" w:cs="Times New Roman"/>
                <w:iCs/>
                <w:sz w:val="24"/>
                <w:szCs w:val="24"/>
              </w:rPr>
              <w:t xml:space="preserve"> Для оценки ценной бумаги, используется цена исходной ценной бумаги, определенная на </w:t>
            </w:r>
            <w:r w:rsidRPr="000B27FD">
              <w:rPr>
                <w:rFonts w:ascii="Times New Roman" w:hAnsi="Times New Roman" w:cs="Times New Roman"/>
                <w:iCs/>
                <w:sz w:val="24"/>
                <w:szCs w:val="24"/>
              </w:rPr>
              <w:t>дату определения СЧА</w:t>
            </w:r>
            <w:r w:rsidRPr="000B27FD"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940426" w:rsidRPr="000B27FD" w:rsidDel="00F42424" w:rsidRDefault="00940426" w:rsidP="00BB0FBC">
            <w:pPr>
              <w:pStyle w:val="ConsPlusNormal"/>
              <w:ind w:firstLine="601"/>
              <w:jc w:val="both"/>
              <w:rPr>
                <w:rFonts w:ascii="Times New Roman" w:hAnsi="Times New Roman" w:cs="Times New Roman"/>
                <w:iCs/>
                <w:sz w:val="24"/>
                <w:szCs w:val="24"/>
              </w:rPr>
            </w:pPr>
            <w:r w:rsidRPr="000B27FD">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00633" w:rsidRPr="000B27FD" w:rsidRDefault="00200633" w:rsidP="00044710">
            <w:pPr>
              <w:spacing w:after="0" w:line="240" w:lineRule="auto"/>
              <w:ind w:left="34" w:firstLine="716"/>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 xml:space="preserve">Справедливая стоимость определяется согласно </w:t>
            </w:r>
            <w:r w:rsidRPr="000B27FD">
              <w:rPr>
                <w:rFonts w:ascii="Times New Roman" w:eastAsia="Times New Roman" w:hAnsi="Times New Roman"/>
                <w:iCs/>
                <w:sz w:val="24"/>
                <w:szCs w:val="24"/>
                <w:lang w:eastAsia="ru-RU"/>
              </w:rPr>
              <w:t>этому порядку</w:t>
            </w:r>
            <w:r w:rsidRPr="000B27FD" w:rsidDel="00F42424">
              <w:rPr>
                <w:rFonts w:ascii="Times New Roman" w:eastAsia="Times New Roman" w:hAnsi="Times New Roman"/>
                <w:iCs/>
                <w:sz w:val="24"/>
                <w:szCs w:val="24"/>
                <w:lang w:eastAsia="ru-RU"/>
              </w:rPr>
              <w:t xml:space="preserve"> до возникновения справедливой стоимости </w:t>
            </w:r>
            <w:r w:rsidRPr="000B27FD">
              <w:rPr>
                <w:rFonts w:ascii="Times New Roman" w:eastAsia="Times New Roman" w:hAnsi="Times New Roman"/>
                <w:iCs/>
                <w:sz w:val="24"/>
                <w:szCs w:val="24"/>
                <w:lang w:eastAsia="ru-RU"/>
              </w:rPr>
              <w:t>ценной бумаги</w:t>
            </w:r>
            <w:r w:rsidRPr="000B27FD" w:rsidDel="00F42424">
              <w:rPr>
                <w:rFonts w:ascii="Times New Roman" w:eastAsia="Times New Roman" w:hAnsi="Times New Roman"/>
                <w:iCs/>
                <w:sz w:val="24"/>
                <w:szCs w:val="24"/>
                <w:lang w:eastAsia="ru-RU"/>
              </w:rPr>
              <w:t xml:space="preserve"> полученной в результате конвертации в нее другой ценной бумаги (исходной ценной бумаги).</w:t>
            </w:r>
          </w:p>
          <w:p w:rsidR="00940426" w:rsidRPr="000B27FD" w:rsidDel="00F42424" w:rsidRDefault="00940426" w:rsidP="00044710">
            <w:pPr>
              <w:spacing w:after="0" w:line="240" w:lineRule="auto"/>
              <w:ind w:left="34" w:firstLine="716"/>
              <w:jc w:val="both"/>
              <w:rPr>
                <w:rFonts w:ascii="Times New Roman" w:eastAsia="Times New Roman" w:hAnsi="Times New Roman"/>
                <w:iCs/>
                <w:sz w:val="24"/>
                <w:szCs w:val="24"/>
                <w:lang w:eastAsia="ru-RU"/>
              </w:rPr>
            </w:pPr>
          </w:p>
          <w:p w:rsidR="00200633" w:rsidRPr="000B27FD"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0B27FD">
              <w:rPr>
                <w:rFonts w:ascii="Times New Roman" w:eastAsia="Times New Roman" w:hAnsi="Times New Roman"/>
                <w:iCs/>
                <w:sz w:val="24"/>
                <w:szCs w:val="24"/>
                <w:lang w:eastAsia="ru-RU"/>
              </w:rPr>
              <w:t>ть конвертированных в них акций.</w:t>
            </w:r>
          </w:p>
          <w:p w:rsidR="00200633" w:rsidRPr="000B27FD"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00633" w:rsidRPr="000B27FD"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00633" w:rsidRPr="000B27FD" w:rsidDel="00F42424"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00633" w:rsidRPr="000B27FD"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00633" w:rsidRPr="000B27FD"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3872DA" w:rsidRPr="000B27FD"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0B27FD" w:rsidDel="00F42424">
              <w:rPr>
                <w:rFonts w:ascii="Times New Roman" w:eastAsia="Times New Roman" w:hAnsi="Times New Roman"/>
                <w:iCs/>
                <w:sz w:val="24"/>
                <w:szCs w:val="24"/>
                <w:lang w:eastAsia="ru-RU"/>
              </w:rPr>
              <w:t>,</w:t>
            </w:r>
            <w:proofErr w:type="gramEnd"/>
            <w:r w:rsidRPr="000B27FD" w:rsidDel="00F42424">
              <w:rPr>
                <w:rFonts w:ascii="Times New Roman" w:eastAsia="Times New Roman" w:hAnsi="Times New Roman"/>
                <w:iCs/>
                <w:sz w:val="24"/>
                <w:szCs w:val="24"/>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3872DA" w:rsidRPr="000B27FD"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B27FD" w:rsidDel="00F42424">
              <w:rPr>
                <w:rFonts w:ascii="Times New Roman" w:eastAsia="Times New Roman" w:hAnsi="Times New Roman"/>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00633" w:rsidRPr="000B27FD" w:rsidDel="00F42424" w:rsidRDefault="00200633" w:rsidP="00AF56DF">
            <w:pPr>
              <w:pStyle w:val="ac"/>
              <w:numPr>
                <w:ilvl w:val="0"/>
                <w:numId w:val="26"/>
              </w:numPr>
              <w:spacing w:after="0" w:line="240" w:lineRule="auto"/>
              <w:ind w:left="284" w:hanging="284"/>
              <w:jc w:val="both"/>
              <w:rPr>
                <w:rFonts w:ascii="Times New Roman" w:hAnsi="Times New Roman"/>
                <w:sz w:val="24"/>
                <w:szCs w:val="24"/>
              </w:rPr>
            </w:pPr>
            <w:r w:rsidRPr="000B27FD" w:rsidDel="00F42424">
              <w:rPr>
                <w:rFonts w:ascii="Times New Roman" w:eastAsia="Times New Roman" w:hAnsi="Times New Roman"/>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0B27FD" w:rsidRDefault="00C40786" w:rsidP="00C40786">
      <w:pPr>
        <w:pStyle w:val="ac"/>
        <w:spacing w:line="360" w:lineRule="auto"/>
        <w:ind w:left="0" w:firstLine="720"/>
        <w:jc w:val="both"/>
        <w:rPr>
          <w:rFonts w:ascii="Times New Roman" w:hAnsi="Times New Roman"/>
          <w:sz w:val="24"/>
          <w:szCs w:val="24"/>
        </w:rPr>
      </w:pPr>
    </w:p>
    <w:p w:rsidR="00C40786" w:rsidRPr="000B27FD" w:rsidRDefault="00C40786" w:rsidP="00C40786">
      <w:pPr>
        <w:jc w:val="both"/>
        <w:rPr>
          <w:rFonts w:ascii="Times New Roman" w:hAnsi="Times New Roman"/>
          <w:sz w:val="24"/>
          <w:szCs w:val="24"/>
        </w:rPr>
        <w:sectPr w:rsidR="00C40786" w:rsidRPr="000B27FD" w:rsidSect="00D41B68">
          <w:pgSz w:w="15840" w:h="12240" w:orient="landscape"/>
          <w:pgMar w:top="1134" w:right="709" w:bottom="992" w:left="1701" w:header="720" w:footer="720" w:gutter="0"/>
          <w:cols w:space="720"/>
          <w:noEndnote/>
          <w:docGrid w:linePitch="299"/>
        </w:sectPr>
      </w:pPr>
    </w:p>
    <w:p w:rsidR="0054627D" w:rsidRPr="000B27FD" w:rsidRDefault="0054627D" w:rsidP="0054627D">
      <w:pPr>
        <w:pStyle w:val="ac"/>
        <w:spacing w:after="0" w:line="240" w:lineRule="auto"/>
        <w:ind w:left="4820"/>
        <w:jc w:val="right"/>
        <w:rPr>
          <w:rFonts w:ascii="Times New Roman" w:hAnsi="Times New Roman"/>
          <w:b/>
          <w:sz w:val="24"/>
          <w:szCs w:val="24"/>
        </w:rPr>
      </w:pPr>
      <w:r w:rsidRPr="000B27FD">
        <w:rPr>
          <w:rFonts w:ascii="Times New Roman" w:hAnsi="Times New Roman"/>
          <w:b/>
          <w:sz w:val="24"/>
          <w:szCs w:val="24"/>
        </w:rPr>
        <w:t xml:space="preserve">Приложение 4 </w:t>
      </w:r>
    </w:p>
    <w:p w:rsidR="0054627D" w:rsidRPr="000B27FD" w:rsidRDefault="0054627D" w:rsidP="0054627D">
      <w:pPr>
        <w:pStyle w:val="ac"/>
        <w:spacing w:after="0" w:line="240" w:lineRule="auto"/>
        <w:ind w:left="4820"/>
        <w:jc w:val="right"/>
        <w:rPr>
          <w:rFonts w:ascii="Times New Roman" w:hAnsi="Times New Roman"/>
          <w:b/>
          <w:sz w:val="24"/>
          <w:szCs w:val="24"/>
        </w:rPr>
      </w:pPr>
    </w:p>
    <w:p w:rsidR="0054627D" w:rsidRPr="000B27FD" w:rsidRDefault="0054627D" w:rsidP="0054627D">
      <w:pPr>
        <w:pStyle w:val="ac"/>
        <w:spacing w:after="0" w:line="240" w:lineRule="auto"/>
        <w:ind w:left="4820"/>
        <w:jc w:val="right"/>
        <w:rPr>
          <w:rFonts w:ascii="Times New Roman" w:hAnsi="Times New Roman"/>
          <w:b/>
          <w:sz w:val="24"/>
          <w:szCs w:val="24"/>
        </w:rPr>
      </w:pPr>
      <w:r w:rsidRPr="000B27FD">
        <w:rPr>
          <w:rFonts w:ascii="Times New Roman" w:hAnsi="Times New Roman"/>
          <w:b/>
          <w:sz w:val="24"/>
          <w:szCs w:val="24"/>
        </w:rPr>
        <w:t>Перечень доступных и наблюдаемых биржевых площадок</w:t>
      </w:r>
    </w:p>
    <w:p w:rsidR="0054627D" w:rsidRPr="000B27FD" w:rsidRDefault="0054627D" w:rsidP="0054627D">
      <w:pPr>
        <w:pStyle w:val="ac"/>
        <w:spacing w:after="0" w:line="240" w:lineRule="auto"/>
        <w:ind w:left="0"/>
        <w:jc w:val="both"/>
        <w:rPr>
          <w:rFonts w:ascii="Times New Roman" w:hAnsi="Times New Roman"/>
          <w:b/>
          <w:sz w:val="24"/>
          <w:szCs w:val="24"/>
        </w:rPr>
      </w:pPr>
    </w:p>
    <w:tbl>
      <w:tblPr>
        <w:tblStyle w:val="af0"/>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tblGrid>
      <w:tr w:rsidR="00C433DF" w:rsidRPr="000B27FD" w:rsidTr="002C72D0">
        <w:tc>
          <w:tcPr>
            <w:tcW w:w="7123" w:type="dxa"/>
            <w:shd w:val="clear" w:color="auto" w:fill="A6A6A6" w:themeFill="background1" w:themeFillShade="A6"/>
          </w:tcPr>
          <w:p w:rsidR="00C433DF" w:rsidRPr="000B27FD" w:rsidRDefault="00C433DF" w:rsidP="00044710">
            <w:pPr>
              <w:pStyle w:val="ac"/>
              <w:autoSpaceDE w:val="0"/>
              <w:autoSpaceDN w:val="0"/>
              <w:adjustRightInd w:val="0"/>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Доступные и наблюдаемые биржевые площадки</w:t>
            </w:r>
          </w:p>
        </w:tc>
      </w:tr>
      <w:tr w:rsidR="00C433DF" w:rsidRPr="000B27FD" w:rsidTr="002C72D0">
        <w:tc>
          <w:tcPr>
            <w:tcW w:w="7123" w:type="dxa"/>
          </w:tcPr>
          <w:p w:rsidR="00C433DF" w:rsidRPr="000B27FD"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color w:val="000000"/>
                <w:sz w:val="24"/>
                <w:szCs w:val="24"/>
              </w:rPr>
              <w:t>Публичное акционерное общество "Московская Биржа ММВБ-РТС"</w:t>
            </w:r>
          </w:p>
        </w:tc>
      </w:tr>
      <w:tr w:rsidR="00C433DF" w:rsidRPr="000B27FD" w:rsidTr="002C72D0">
        <w:tc>
          <w:tcPr>
            <w:tcW w:w="7123" w:type="dxa"/>
          </w:tcPr>
          <w:p w:rsidR="00C433DF" w:rsidRPr="000B27FD"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color w:val="000000"/>
                <w:sz w:val="24"/>
                <w:szCs w:val="24"/>
              </w:rPr>
              <w:t>Публичное акционерное общество "Санкт-Петербургская биржа"</w:t>
            </w:r>
          </w:p>
        </w:tc>
      </w:tr>
      <w:tr w:rsidR="00C433DF" w:rsidRPr="000B27FD" w:rsidTr="002C72D0">
        <w:tc>
          <w:tcPr>
            <w:tcW w:w="7123" w:type="dxa"/>
          </w:tcPr>
          <w:p w:rsidR="00C433DF" w:rsidRPr="000B27FD" w:rsidRDefault="00C433DF" w:rsidP="00A37AF7">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color w:val="000000"/>
                <w:sz w:val="24"/>
                <w:szCs w:val="24"/>
              </w:rPr>
              <w:t>Закрытое акционерное общество "Санкт-Петербургская Валютная Биржа"</w:t>
            </w:r>
          </w:p>
        </w:tc>
      </w:tr>
      <w:tr w:rsidR="00C433DF" w:rsidRPr="000B27FD" w:rsidTr="002C72D0">
        <w:tc>
          <w:tcPr>
            <w:tcW w:w="7123" w:type="dxa"/>
          </w:tcPr>
          <w:p w:rsidR="00C433DF" w:rsidRPr="000B27FD"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color w:val="000000"/>
                <w:sz w:val="24"/>
                <w:szCs w:val="24"/>
              </w:rPr>
              <w:t>Закрытое акционерное общество "Фондовая биржа ММВБ"</w:t>
            </w:r>
          </w:p>
        </w:tc>
      </w:tr>
      <w:tr w:rsidR="00C433DF" w:rsidRPr="000B27FD" w:rsidTr="00EC3E72">
        <w:tc>
          <w:tcPr>
            <w:tcW w:w="7123" w:type="dxa"/>
            <w:vAlign w:val="bottom"/>
          </w:tcPr>
          <w:p w:rsidR="00C433DF" w:rsidRPr="000B27FD"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color w:val="000000"/>
                <w:sz w:val="24"/>
                <w:szCs w:val="24"/>
              </w:rPr>
              <w:t>Лондонская фондовая биржа</w:t>
            </w:r>
          </w:p>
        </w:tc>
      </w:tr>
      <w:tr w:rsidR="00C433DF" w:rsidRPr="000B27FD" w:rsidTr="00EC3E72">
        <w:tc>
          <w:tcPr>
            <w:tcW w:w="7123" w:type="dxa"/>
            <w:vAlign w:val="bottom"/>
          </w:tcPr>
          <w:p w:rsidR="00C433DF" w:rsidRPr="000B27FD"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color w:val="000000"/>
                <w:sz w:val="24"/>
                <w:szCs w:val="24"/>
              </w:rPr>
              <w:t>Нью-Йоркская фондовая биржа</w:t>
            </w:r>
          </w:p>
        </w:tc>
      </w:tr>
      <w:tr w:rsidR="00C433DF" w:rsidRPr="000B27FD" w:rsidTr="00EC3E72">
        <w:tc>
          <w:tcPr>
            <w:tcW w:w="7123" w:type="dxa"/>
            <w:vAlign w:val="center"/>
          </w:tcPr>
          <w:p w:rsidR="00C433DF" w:rsidRPr="000B27FD"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color w:val="000000"/>
                <w:sz w:val="24"/>
                <w:szCs w:val="24"/>
              </w:rPr>
              <w:t>Чикагская фондовая биржа (СиЭйчЭкс)</w:t>
            </w:r>
          </w:p>
        </w:tc>
      </w:tr>
    </w:tbl>
    <w:p w:rsidR="0054627D" w:rsidRPr="000B27FD" w:rsidRDefault="0054627D" w:rsidP="0054627D">
      <w:pPr>
        <w:spacing w:after="0" w:line="240" w:lineRule="auto"/>
        <w:ind w:left="4820"/>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F2653A" w:rsidRPr="000B27FD" w:rsidRDefault="00F2653A"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DD3B31" w:rsidRPr="000B27FD" w:rsidRDefault="00DD3B31"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54627D" w:rsidRPr="000B27FD" w:rsidRDefault="0054627D" w:rsidP="00650852">
      <w:pPr>
        <w:spacing w:after="0"/>
        <w:ind w:left="7797"/>
        <w:jc w:val="both"/>
        <w:rPr>
          <w:rFonts w:ascii="Times New Roman" w:hAnsi="Times New Roman"/>
          <w:b/>
          <w:sz w:val="24"/>
          <w:szCs w:val="24"/>
        </w:rPr>
      </w:pPr>
    </w:p>
    <w:p w:rsidR="00C40786" w:rsidRPr="000B27FD" w:rsidRDefault="00C40786" w:rsidP="00D41B68">
      <w:pPr>
        <w:spacing w:after="0"/>
        <w:jc w:val="right"/>
        <w:rPr>
          <w:rFonts w:ascii="Times New Roman" w:hAnsi="Times New Roman"/>
          <w:b/>
          <w:sz w:val="24"/>
          <w:szCs w:val="24"/>
        </w:rPr>
      </w:pPr>
      <w:bookmarkStart w:id="3" w:name="приложение_5"/>
      <w:r w:rsidRPr="000B27FD">
        <w:rPr>
          <w:rFonts w:ascii="Times New Roman" w:hAnsi="Times New Roman"/>
          <w:b/>
          <w:sz w:val="24"/>
          <w:szCs w:val="24"/>
        </w:rPr>
        <w:t>Приложение 5</w:t>
      </w:r>
    </w:p>
    <w:bookmarkEnd w:id="3"/>
    <w:p w:rsidR="002A4C04" w:rsidRPr="000B27FD" w:rsidRDefault="002A4C04" w:rsidP="00D41B68">
      <w:pPr>
        <w:spacing w:after="0"/>
        <w:jc w:val="right"/>
        <w:rPr>
          <w:rFonts w:ascii="Times New Roman" w:hAnsi="Times New Roman"/>
          <w:b/>
          <w:sz w:val="24"/>
          <w:szCs w:val="24"/>
        </w:rPr>
      </w:pPr>
    </w:p>
    <w:p w:rsidR="002A4C04" w:rsidRPr="000B27FD" w:rsidRDefault="00A201CC" w:rsidP="00D41B68">
      <w:pPr>
        <w:spacing w:after="0"/>
        <w:jc w:val="right"/>
        <w:rPr>
          <w:rFonts w:ascii="Times New Roman" w:hAnsi="Times New Roman"/>
          <w:b/>
          <w:sz w:val="24"/>
          <w:szCs w:val="24"/>
        </w:rPr>
      </w:pPr>
      <w:r w:rsidRPr="000B27FD">
        <w:rPr>
          <w:rFonts w:ascii="Times New Roman" w:hAnsi="Times New Roman"/>
          <w:b/>
          <w:sz w:val="24"/>
          <w:szCs w:val="24"/>
        </w:rPr>
        <w:t xml:space="preserve">Метод приведенной стоимости </w:t>
      </w:r>
    </w:p>
    <w:p w:rsidR="00C40786" w:rsidRPr="000B27FD" w:rsidRDefault="00A201CC" w:rsidP="00D41B68">
      <w:pPr>
        <w:spacing w:after="0"/>
        <w:jc w:val="right"/>
        <w:rPr>
          <w:rFonts w:ascii="Times New Roman" w:hAnsi="Times New Roman"/>
          <w:b/>
          <w:sz w:val="24"/>
          <w:szCs w:val="24"/>
        </w:rPr>
      </w:pPr>
      <w:r w:rsidRPr="000B27FD">
        <w:rPr>
          <w:rFonts w:ascii="Times New Roman" w:hAnsi="Times New Roman"/>
          <w:b/>
          <w:sz w:val="24"/>
          <w:szCs w:val="24"/>
        </w:rPr>
        <w:t xml:space="preserve">будущих денежных потоков </w:t>
      </w:r>
    </w:p>
    <w:p w:rsidR="00C40786" w:rsidRPr="000B27FD" w:rsidRDefault="00C40786" w:rsidP="00650852">
      <w:pPr>
        <w:spacing w:after="0"/>
        <w:ind w:left="7797"/>
        <w:jc w:val="both"/>
        <w:rPr>
          <w:rFonts w:ascii="Times New Roman" w:hAnsi="Times New Roman"/>
          <w:b/>
          <w:sz w:val="24"/>
          <w:szCs w:val="24"/>
        </w:rPr>
      </w:pPr>
    </w:p>
    <w:p w:rsidR="00C40786" w:rsidRPr="000B27FD" w:rsidRDefault="00C40786" w:rsidP="00650852">
      <w:pPr>
        <w:spacing w:after="0"/>
        <w:ind w:left="7797"/>
        <w:jc w:val="both"/>
        <w:rPr>
          <w:rFonts w:ascii="Times New Roman" w:hAnsi="Times New Roman"/>
          <w:b/>
          <w:color w:val="943634" w:themeColor="accent2" w:themeShade="BF"/>
          <w:sz w:val="24"/>
          <w:szCs w:val="24"/>
        </w:rPr>
      </w:pPr>
    </w:p>
    <w:p w:rsidR="00D41F6A" w:rsidRPr="000B27FD" w:rsidRDefault="00A201CC" w:rsidP="00D41B68">
      <w:pPr>
        <w:spacing w:line="360" w:lineRule="auto"/>
        <w:jc w:val="center"/>
        <w:rPr>
          <w:rFonts w:ascii="Times New Roman" w:hAnsi="Times New Roman"/>
          <w:sz w:val="24"/>
          <w:szCs w:val="24"/>
        </w:rPr>
      </w:pPr>
      <w:r w:rsidRPr="000B27FD">
        <w:rPr>
          <w:rFonts w:ascii="Times New Roman" w:hAnsi="Times New Roman"/>
          <w:b/>
          <w:color w:val="943634" w:themeColor="accent2" w:themeShade="BF"/>
          <w:sz w:val="24"/>
          <w:szCs w:val="24"/>
        </w:rPr>
        <w:t>Метод приведенной стоимости будущих денежных потоков</w:t>
      </w:r>
    </w:p>
    <w:p w:rsidR="00C40786" w:rsidRPr="000B27FD" w:rsidRDefault="00C40786" w:rsidP="00D41B68">
      <w:pPr>
        <w:spacing w:line="360" w:lineRule="auto"/>
        <w:ind w:firstLine="567"/>
        <w:jc w:val="both"/>
        <w:rPr>
          <w:rFonts w:ascii="Times New Roman" w:hAnsi="Times New Roman"/>
          <w:sz w:val="24"/>
          <w:szCs w:val="24"/>
        </w:rPr>
      </w:pPr>
      <w:r w:rsidRPr="000B27FD">
        <w:rPr>
          <w:rFonts w:ascii="Times New Roman" w:hAnsi="Times New Roman"/>
          <w:sz w:val="24"/>
          <w:szCs w:val="24"/>
        </w:rPr>
        <w:t xml:space="preserve">Приведенная стоимость </w:t>
      </w:r>
      <w:r w:rsidR="00BD10CB" w:rsidRPr="000B27FD">
        <w:rPr>
          <w:rFonts w:ascii="Times New Roman" w:hAnsi="Times New Roman"/>
          <w:sz w:val="24"/>
          <w:szCs w:val="24"/>
        </w:rPr>
        <w:t xml:space="preserve">будущих </w:t>
      </w:r>
      <w:r w:rsidRPr="000B27FD">
        <w:rPr>
          <w:rFonts w:ascii="Times New Roman" w:hAnsi="Times New Roman"/>
          <w:sz w:val="24"/>
          <w:szCs w:val="24"/>
        </w:rPr>
        <w:t>денежных потоков рассчитывается по формуле:</w:t>
      </w:r>
    </w:p>
    <w:p w:rsidR="00C40786" w:rsidRPr="000B27FD" w:rsidRDefault="00C40786" w:rsidP="00D41B68">
      <w:pPr>
        <w:pStyle w:val="ac"/>
        <w:spacing w:line="360" w:lineRule="auto"/>
        <w:ind w:left="1440"/>
        <w:jc w:val="both"/>
        <w:rPr>
          <w:rFonts w:ascii="Times New Roman" w:hAnsi="Times New Roman"/>
          <w:sz w:val="24"/>
          <w:szCs w:val="24"/>
        </w:rPr>
      </w:pPr>
      <w:r w:rsidRPr="000B27FD">
        <w:rPr>
          <w:rFonts w:ascii="Times New Roman" w:hAnsi="Times New Roman"/>
          <w:position w:val="-30"/>
          <w:sz w:val="24"/>
          <w:szCs w:val="24"/>
        </w:rPr>
        <w:object w:dxaOrig="2079" w:dyaOrig="700">
          <v:shape id="_x0000_i1072" type="#_x0000_t75" style="width:105pt;height:34.5pt" o:ole="">
            <v:imagedata r:id="rId85" o:title=""/>
          </v:shape>
          <o:OLEObject Type="Embed" ProgID="Equation.3" ShapeID="_x0000_i1072" DrawAspect="Content" ObjectID="_1575484342" r:id="rId86"/>
        </w:object>
      </w:r>
    </w:p>
    <w:p w:rsidR="00C40786" w:rsidRPr="000B27FD" w:rsidRDefault="00C40786" w:rsidP="00E01297">
      <w:pPr>
        <w:pStyle w:val="ac"/>
        <w:spacing w:line="360" w:lineRule="auto"/>
        <w:ind w:left="1440"/>
        <w:jc w:val="both"/>
        <w:rPr>
          <w:rFonts w:ascii="Times New Roman" w:hAnsi="Times New Roman"/>
          <w:sz w:val="24"/>
          <w:szCs w:val="24"/>
        </w:rPr>
      </w:pPr>
    </w:p>
    <w:p w:rsidR="00C40786" w:rsidRPr="000B27FD" w:rsidRDefault="00C40786" w:rsidP="00E01297">
      <w:pPr>
        <w:pStyle w:val="ac"/>
        <w:spacing w:line="360" w:lineRule="auto"/>
        <w:ind w:left="567"/>
        <w:jc w:val="both"/>
        <w:rPr>
          <w:rFonts w:ascii="Times New Roman" w:hAnsi="Times New Roman"/>
          <w:sz w:val="24"/>
          <w:szCs w:val="24"/>
        </w:rPr>
      </w:pPr>
      <w:r w:rsidRPr="000B27FD">
        <w:rPr>
          <w:rFonts w:ascii="Times New Roman" w:hAnsi="Times New Roman"/>
          <w:sz w:val="24"/>
          <w:szCs w:val="24"/>
          <w:lang w:val="en-US"/>
        </w:rPr>
        <w:t>PV</w:t>
      </w:r>
      <w:r w:rsidRPr="000B27FD">
        <w:rPr>
          <w:rFonts w:ascii="Times New Roman" w:hAnsi="Times New Roman"/>
          <w:sz w:val="24"/>
          <w:szCs w:val="24"/>
        </w:rPr>
        <w:t xml:space="preserve"> – справедливая стоимость актива;</w:t>
      </w:r>
    </w:p>
    <w:p w:rsidR="00C40786" w:rsidRPr="000B27FD" w:rsidRDefault="00C40786" w:rsidP="00E01297">
      <w:pPr>
        <w:pStyle w:val="ac"/>
        <w:spacing w:line="360" w:lineRule="auto"/>
        <w:ind w:left="567"/>
        <w:jc w:val="both"/>
        <w:rPr>
          <w:rFonts w:ascii="Times New Roman" w:hAnsi="Times New Roman"/>
          <w:sz w:val="24"/>
          <w:szCs w:val="24"/>
        </w:rPr>
      </w:pPr>
      <w:r w:rsidRPr="000B27FD">
        <w:rPr>
          <w:rFonts w:ascii="Times New Roman" w:hAnsi="Times New Roman"/>
          <w:sz w:val="24"/>
          <w:szCs w:val="24"/>
        </w:rPr>
        <w:t xml:space="preserve">N - количество денежных потоков до даты погашения актива, начиная </w:t>
      </w:r>
      <w:proofErr w:type="gramStart"/>
      <w:r w:rsidRPr="000B27FD">
        <w:rPr>
          <w:rFonts w:ascii="Times New Roman" w:hAnsi="Times New Roman"/>
          <w:sz w:val="24"/>
          <w:szCs w:val="24"/>
        </w:rPr>
        <w:t>с даты определения</w:t>
      </w:r>
      <w:proofErr w:type="gramEnd"/>
      <w:r w:rsidRPr="000B27FD">
        <w:rPr>
          <w:rFonts w:ascii="Times New Roman" w:hAnsi="Times New Roman"/>
          <w:sz w:val="24"/>
          <w:szCs w:val="24"/>
        </w:rPr>
        <w:t xml:space="preserve"> СЧА;</w:t>
      </w:r>
    </w:p>
    <w:p w:rsidR="00C40786" w:rsidRPr="000B27FD" w:rsidRDefault="00C40786" w:rsidP="00E01297">
      <w:pPr>
        <w:pStyle w:val="ac"/>
        <w:spacing w:line="360" w:lineRule="auto"/>
        <w:ind w:left="567"/>
        <w:jc w:val="both"/>
        <w:rPr>
          <w:rFonts w:ascii="Times New Roman" w:hAnsi="Times New Roman"/>
          <w:sz w:val="24"/>
          <w:szCs w:val="24"/>
        </w:rPr>
      </w:pPr>
      <w:r w:rsidRPr="000B27FD">
        <w:rPr>
          <w:rFonts w:ascii="Times New Roman" w:hAnsi="Times New Roman"/>
          <w:position w:val="-12"/>
          <w:sz w:val="24"/>
          <w:szCs w:val="24"/>
        </w:rPr>
        <w:object w:dxaOrig="279" w:dyaOrig="360">
          <v:shape id="_x0000_i1073" type="#_x0000_t75" style="width:13.5pt;height:18.75pt" o:ole="">
            <v:imagedata r:id="rId87" o:title=""/>
          </v:shape>
          <o:OLEObject Type="Embed" ProgID="Equation.3" ShapeID="_x0000_i1073" DrawAspect="Content" ObjectID="_1575484343" r:id="rId88"/>
        </w:object>
      </w:r>
      <w:r w:rsidRPr="000B27FD">
        <w:rPr>
          <w:rFonts w:ascii="Times New Roman" w:hAnsi="Times New Roman"/>
          <w:sz w:val="24"/>
          <w:szCs w:val="24"/>
        </w:rPr>
        <w:t xml:space="preserve">  - сумма n-ого денежного потока (проценты и основная сумма); </w:t>
      </w:r>
    </w:p>
    <w:p w:rsidR="00C40786" w:rsidRPr="000B27FD" w:rsidRDefault="00C40786" w:rsidP="00E01297">
      <w:pPr>
        <w:pStyle w:val="ac"/>
        <w:spacing w:line="360" w:lineRule="auto"/>
        <w:ind w:left="567"/>
        <w:jc w:val="both"/>
        <w:rPr>
          <w:rFonts w:ascii="Times New Roman" w:hAnsi="Times New Roman"/>
          <w:sz w:val="24"/>
          <w:szCs w:val="24"/>
        </w:rPr>
      </w:pPr>
      <w:r w:rsidRPr="000B27FD">
        <w:rPr>
          <w:rFonts w:ascii="Times New Roman" w:hAnsi="Times New Roman"/>
          <w:sz w:val="24"/>
          <w:szCs w:val="24"/>
        </w:rPr>
        <w:t xml:space="preserve">n - порядковый номер денежного потока, начиная </w:t>
      </w:r>
      <w:proofErr w:type="gramStart"/>
      <w:r w:rsidRPr="000B27FD">
        <w:rPr>
          <w:rFonts w:ascii="Times New Roman" w:hAnsi="Times New Roman"/>
          <w:sz w:val="24"/>
          <w:szCs w:val="24"/>
        </w:rPr>
        <w:t>с даты определения</w:t>
      </w:r>
      <w:proofErr w:type="gramEnd"/>
      <w:r w:rsidRPr="000B27FD">
        <w:rPr>
          <w:rFonts w:ascii="Times New Roman" w:hAnsi="Times New Roman"/>
          <w:sz w:val="24"/>
          <w:szCs w:val="24"/>
        </w:rPr>
        <w:t xml:space="preserve"> СЧА;</w:t>
      </w:r>
    </w:p>
    <w:p w:rsidR="00C40786" w:rsidRPr="000B27FD" w:rsidRDefault="00C40786" w:rsidP="00E01297">
      <w:pPr>
        <w:pStyle w:val="ac"/>
        <w:spacing w:line="360" w:lineRule="auto"/>
        <w:ind w:left="567"/>
        <w:jc w:val="both"/>
        <w:rPr>
          <w:rFonts w:ascii="Times New Roman" w:hAnsi="Times New Roman"/>
          <w:sz w:val="24"/>
          <w:szCs w:val="24"/>
        </w:rPr>
      </w:pPr>
      <w:r w:rsidRPr="000B27FD">
        <w:rPr>
          <w:rFonts w:ascii="Times New Roman" w:hAnsi="Times New Roman"/>
          <w:position w:val="-12"/>
          <w:sz w:val="24"/>
          <w:szCs w:val="24"/>
        </w:rPr>
        <w:object w:dxaOrig="340" w:dyaOrig="360">
          <v:shape id="_x0000_i1074" type="#_x0000_t75" style="width:17.25pt;height:18.75pt" o:ole="">
            <v:imagedata r:id="rId89" o:title=""/>
          </v:shape>
          <o:OLEObject Type="Embed" ProgID="Equation.3" ShapeID="_x0000_i1074" DrawAspect="Content" ObjectID="_1575484344" r:id="rId90"/>
        </w:object>
      </w:r>
      <w:r w:rsidRPr="000B27FD">
        <w:rPr>
          <w:rFonts w:ascii="Times New Roman" w:hAnsi="Times New Roman"/>
          <w:sz w:val="24"/>
          <w:szCs w:val="24"/>
        </w:rPr>
        <w:t xml:space="preserve">  - количество дней от даты определения СЧА до даты n-ого денежного потока;</w:t>
      </w:r>
    </w:p>
    <w:p w:rsidR="002F67DA" w:rsidRPr="000B27FD" w:rsidRDefault="00C40786" w:rsidP="00E01297">
      <w:pPr>
        <w:pStyle w:val="ac"/>
        <w:spacing w:line="360" w:lineRule="auto"/>
        <w:ind w:left="567"/>
        <w:jc w:val="both"/>
        <w:rPr>
          <w:rFonts w:ascii="Times New Roman" w:hAnsi="Times New Roman"/>
          <w:sz w:val="24"/>
          <w:szCs w:val="24"/>
        </w:rPr>
      </w:pPr>
      <w:r w:rsidRPr="000B27FD">
        <w:rPr>
          <w:rFonts w:ascii="Times New Roman" w:hAnsi="Times New Roman"/>
          <w:sz w:val="24"/>
          <w:szCs w:val="24"/>
        </w:rPr>
        <w:t>r  - ставка        дисконтирования    в   процентах   годовых, определенная в соответствии с настоящими Правилами.</w:t>
      </w:r>
    </w:p>
    <w:p w:rsidR="00650852" w:rsidRPr="000B27FD" w:rsidRDefault="00650852" w:rsidP="00E01297">
      <w:pPr>
        <w:pStyle w:val="ac"/>
        <w:spacing w:line="360" w:lineRule="auto"/>
        <w:ind w:left="1440"/>
        <w:jc w:val="both"/>
        <w:rPr>
          <w:rFonts w:ascii="Times New Roman" w:hAnsi="Times New Roman"/>
          <w:sz w:val="24"/>
          <w:szCs w:val="24"/>
        </w:rPr>
      </w:pPr>
    </w:p>
    <w:p w:rsidR="002F67DA" w:rsidRPr="000B27FD" w:rsidRDefault="002F67DA" w:rsidP="00E01297">
      <w:pPr>
        <w:pStyle w:val="ac"/>
        <w:spacing w:line="360" w:lineRule="auto"/>
        <w:ind w:left="0"/>
        <w:jc w:val="both"/>
        <w:rPr>
          <w:rFonts w:ascii="Times New Roman" w:hAnsi="Times New Roman"/>
          <w:bCs/>
          <w:i/>
          <w:iCs/>
          <w:color w:val="943634" w:themeColor="accent2" w:themeShade="BF"/>
          <w:sz w:val="24"/>
          <w:szCs w:val="24"/>
        </w:rPr>
      </w:pPr>
      <w:r w:rsidRPr="000B27FD">
        <w:rPr>
          <w:rFonts w:ascii="Times New Roman" w:hAnsi="Times New Roman"/>
          <w:bCs/>
          <w:i/>
          <w:iCs/>
          <w:color w:val="943634" w:themeColor="accent2" w:themeShade="BF"/>
          <w:sz w:val="24"/>
          <w:szCs w:val="24"/>
        </w:rPr>
        <w:t>Порядок определения и корректировки потоков денежных средств</w:t>
      </w:r>
    </w:p>
    <w:p w:rsidR="002F67DA" w:rsidRPr="000B27FD"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0B27FD">
        <w:rPr>
          <w:rFonts w:ascii="Times New Roman" w:hAnsi="Times New Roman"/>
          <w:sz w:val="24"/>
          <w:szCs w:val="24"/>
        </w:rPr>
        <w:t xml:space="preserve">Денежные потоки, включая процентный доход, рассчитываются в соответствии с условиями договора, </w:t>
      </w:r>
      <w:r w:rsidR="00283BC7" w:rsidRPr="000B27FD">
        <w:rPr>
          <w:rFonts w:ascii="Times New Roman" w:hAnsi="Times New Roman"/>
          <w:sz w:val="24"/>
          <w:szCs w:val="24"/>
        </w:rPr>
        <w:t>д</w:t>
      </w:r>
      <w:r w:rsidRPr="000B27FD">
        <w:rPr>
          <w:rFonts w:ascii="Times New Roman" w:hAnsi="Times New Roman"/>
          <w:sz w:val="24"/>
          <w:szCs w:val="24"/>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0B27FD">
        <w:rPr>
          <w:rFonts w:ascii="Times New Roman" w:hAnsi="Times New Roman"/>
          <w:sz w:val="24"/>
          <w:szCs w:val="24"/>
          <w:lang w:val="en-US"/>
        </w:rPr>
        <w:t>n</w:t>
      </w:r>
      <w:r w:rsidRPr="000B27FD">
        <w:rPr>
          <w:rFonts w:ascii="Times New Roman" w:hAnsi="Times New Roman"/>
          <w:sz w:val="24"/>
          <w:szCs w:val="24"/>
        </w:rPr>
        <w:t>-ого периода (за исключением случаев досрочного погашения основного долга).</w:t>
      </w:r>
    </w:p>
    <w:p w:rsidR="002F67DA" w:rsidRPr="000B27FD"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0B27FD">
        <w:rPr>
          <w:rFonts w:ascii="Times New Roman" w:hAnsi="Times New Roman"/>
          <w:sz w:val="24"/>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r w:rsidR="00283BC7" w:rsidRPr="000B27FD">
        <w:rPr>
          <w:rFonts w:ascii="Times New Roman" w:hAnsi="Times New Roman"/>
          <w:sz w:val="24"/>
          <w:szCs w:val="24"/>
        </w:rPr>
        <w:t>.</w:t>
      </w:r>
    </w:p>
    <w:p w:rsidR="009D39EC" w:rsidRPr="000B27FD" w:rsidRDefault="00C40786" w:rsidP="002A4C04">
      <w:pPr>
        <w:spacing w:line="360" w:lineRule="auto"/>
        <w:ind w:firstLine="708"/>
        <w:jc w:val="both"/>
        <w:rPr>
          <w:rFonts w:ascii="Times New Roman" w:hAnsi="Times New Roman"/>
          <w:sz w:val="24"/>
          <w:szCs w:val="24"/>
        </w:rPr>
      </w:pPr>
      <w:r w:rsidRPr="000B27FD">
        <w:rPr>
          <w:rFonts w:ascii="Times New Roman" w:hAnsi="Times New Roman"/>
          <w:sz w:val="24"/>
          <w:szCs w:val="24"/>
        </w:rPr>
        <w:t>Ставка дисконтирования, используемая для метода приведенной стоимости</w:t>
      </w:r>
      <w:r w:rsidR="00A201CC" w:rsidRPr="000B27FD">
        <w:rPr>
          <w:rFonts w:ascii="Times New Roman" w:hAnsi="Times New Roman"/>
          <w:sz w:val="24"/>
          <w:szCs w:val="24"/>
        </w:rPr>
        <w:t xml:space="preserve"> будущих денежных потоков</w:t>
      </w:r>
      <w:r w:rsidRPr="000B27FD">
        <w:rPr>
          <w:rFonts w:ascii="Times New Roman" w:hAnsi="Times New Roman"/>
          <w:sz w:val="24"/>
          <w:szCs w:val="24"/>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C40786" w:rsidRPr="000B27FD" w:rsidRDefault="00C40786" w:rsidP="00D41B68">
      <w:pPr>
        <w:pStyle w:val="ac"/>
        <w:spacing w:line="360" w:lineRule="auto"/>
        <w:ind w:left="0"/>
        <w:jc w:val="both"/>
        <w:rPr>
          <w:rFonts w:ascii="Times New Roman" w:hAnsi="Times New Roman"/>
          <w:bCs/>
          <w:i/>
          <w:iCs/>
          <w:color w:val="943634" w:themeColor="accent2" w:themeShade="BF"/>
          <w:sz w:val="24"/>
          <w:szCs w:val="24"/>
        </w:rPr>
      </w:pPr>
      <w:r w:rsidRPr="000B27FD">
        <w:rPr>
          <w:rFonts w:ascii="Times New Roman" w:hAnsi="Times New Roman"/>
          <w:bCs/>
          <w:i/>
          <w:iCs/>
          <w:color w:val="943634" w:themeColor="accent2" w:themeShade="BF"/>
          <w:sz w:val="24"/>
          <w:szCs w:val="24"/>
        </w:rPr>
        <w:t>Порядок определения ставки дисконтирования</w:t>
      </w:r>
    </w:p>
    <w:p w:rsidR="009D39EC" w:rsidRPr="000B27FD" w:rsidRDefault="009D39EC" w:rsidP="00650852">
      <w:pPr>
        <w:spacing w:line="360" w:lineRule="auto"/>
        <w:jc w:val="both"/>
        <w:rPr>
          <w:rFonts w:ascii="Times New Roman" w:hAnsi="Times New Roman"/>
          <w:sz w:val="24"/>
          <w:szCs w:val="24"/>
        </w:rPr>
      </w:pPr>
      <w:r w:rsidRPr="000B27FD">
        <w:rPr>
          <w:rFonts w:ascii="Times New Roman" w:hAnsi="Times New Roman"/>
          <w:sz w:val="24"/>
          <w:szCs w:val="24"/>
        </w:rPr>
        <w:t>Ставка дисконтирования равна:</w:t>
      </w:r>
    </w:p>
    <w:p w:rsidR="009D39EC" w:rsidRPr="000B27FD" w:rsidRDefault="009D39EC"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r w:rsidRPr="000B27FD">
        <w:rPr>
          <w:rFonts w:ascii="Times New Roman" w:hAnsi="Times New Roman"/>
          <w:sz w:val="24"/>
          <w:szCs w:val="24"/>
        </w:rPr>
        <w:t xml:space="preserve">ставке, предусмотренной договором в течение максимального срока, если ее отклонение от рыночной ставки составляет не более </w:t>
      </w:r>
      <w:r w:rsidR="00A614B1" w:rsidRPr="000B27FD">
        <w:rPr>
          <w:rFonts w:ascii="Times New Roman" w:hAnsi="Times New Roman"/>
          <w:sz w:val="24"/>
          <w:szCs w:val="24"/>
        </w:rPr>
        <w:t>1</w:t>
      </w:r>
      <w:r w:rsidRPr="000B27FD">
        <w:rPr>
          <w:rFonts w:ascii="Times New Roman" w:hAnsi="Times New Roman"/>
          <w:sz w:val="24"/>
          <w:szCs w:val="24"/>
        </w:rPr>
        <w:t>0</w:t>
      </w:r>
      <w:r w:rsidR="00936049" w:rsidRPr="000B27FD">
        <w:rPr>
          <w:rFonts w:ascii="Times New Roman" w:hAnsi="Times New Roman"/>
          <w:sz w:val="24"/>
          <w:szCs w:val="24"/>
        </w:rPr>
        <w:t xml:space="preserve"> (Д</w:t>
      </w:r>
      <w:r w:rsidR="005A6C99" w:rsidRPr="000B27FD">
        <w:rPr>
          <w:rFonts w:ascii="Times New Roman" w:hAnsi="Times New Roman"/>
          <w:sz w:val="24"/>
          <w:szCs w:val="24"/>
        </w:rPr>
        <w:t>есять</w:t>
      </w:r>
      <w:r w:rsidR="00936049" w:rsidRPr="000B27FD">
        <w:rPr>
          <w:rFonts w:ascii="Times New Roman" w:hAnsi="Times New Roman"/>
          <w:sz w:val="24"/>
          <w:szCs w:val="24"/>
        </w:rPr>
        <w:t>)</w:t>
      </w:r>
      <w:r w:rsidRPr="000B27FD">
        <w:rPr>
          <w:rFonts w:ascii="Times New Roman" w:hAnsi="Times New Roman"/>
          <w:sz w:val="24"/>
          <w:szCs w:val="24"/>
        </w:rPr>
        <w:t>%;</w:t>
      </w:r>
    </w:p>
    <w:p w:rsidR="009D39EC" w:rsidRPr="000B27FD" w:rsidRDefault="002F1960"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proofErr w:type="gramStart"/>
      <w:r w:rsidRPr="000B27FD">
        <w:rPr>
          <w:rFonts w:ascii="Times New Roman" w:hAnsi="Times New Roman"/>
          <w:sz w:val="24"/>
          <w:szCs w:val="24"/>
        </w:rPr>
        <w:t>рыночной</w:t>
      </w:r>
      <w:proofErr w:type="gramEnd"/>
      <w:r w:rsidR="009D39EC" w:rsidRPr="000B27FD">
        <w:rPr>
          <w:rFonts w:ascii="Times New Roman" w:hAnsi="Times New Roman"/>
          <w:sz w:val="24"/>
          <w:szCs w:val="24"/>
        </w:rPr>
        <w:t xml:space="preserve">, увеличенной (если ставка по договору больше) / уменьшенной (если ставка по договору меньше) на </w:t>
      </w:r>
      <w:r w:rsidR="00A614B1" w:rsidRPr="000B27FD">
        <w:rPr>
          <w:rFonts w:ascii="Times New Roman" w:hAnsi="Times New Roman"/>
          <w:sz w:val="24"/>
          <w:szCs w:val="24"/>
        </w:rPr>
        <w:t>1</w:t>
      </w:r>
      <w:r w:rsidR="009D39EC" w:rsidRPr="000B27FD">
        <w:rPr>
          <w:rFonts w:ascii="Times New Roman" w:hAnsi="Times New Roman"/>
          <w:sz w:val="24"/>
          <w:szCs w:val="24"/>
        </w:rPr>
        <w:t>0</w:t>
      </w:r>
      <w:r w:rsidR="00F63598" w:rsidRPr="000B27FD">
        <w:rPr>
          <w:rFonts w:ascii="Times New Roman" w:hAnsi="Times New Roman"/>
          <w:sz w:val="24"/>
          <w:szCs w:val="24"/>
        </w:rPr>
        <w:t xml:space="preserve"> </w:t>
      </w:r>
      <w:r w:rsidR="00936049" w:rsidRPr="000B27FD">
        <w:rPr>
          <w:rFonts w:ascii="Times New Roman" w:hAnsi="Times New Roman"/>
          <w:sz w:val="24"/>
          <w:szCs w:val="24"/>
        </w:rPr>
        <w:t>(Д</w:t>
      </w:r>
      <w:r w:rsidR="005A6C99" w:rsidRPr="000B27FD">
        <w:rPr>
          <w:rFonts w:ascii="Times New Roman" w:hAnsi="Times New Roman"/>
          <w:sz w:val="24"/>
          <w:szCs w:val="24"/>
        </w:rPr>
        <w:t>есять</w:t>
      </w:r>
      <w:r w:rsidR="00936049" w:rsidRPr="000B27FD">
        <w:rPr>
          <w:rFonts w:ascii="Times New Roman" w:hAnsi="Times New Roman"/>
          <w:sz w:val="24"/>
          <w:szCs w:val="24"/>
        </w:rPr>
        <w:t>)</w:t>
      </w:r>
      <w:r w:rsidR="009D39EC" w:rsidRPr="000B27FD">
        <w:rPr>
          <w:rFonts w:ascii="Times New Roman" w:hAnsi="Times New Roman"/>
          <w:sz w:val="24"/>
          <w:szCs w:val="24"/>
        </w:rPr>
        <w:t>%.</w:t>
      </w:r>
    </w:p>
    <w:p w:rsidR="0043082D" w:rsidRPr="000B27FD" w:rsidRDefault="0043082D" w:rsidP="00D41B68">
      <w:pPr>
        <w:spacing w:after="0"/>
        <w:jc w:val="both"/>
        <w:rPr>
          <w:rFonts w:ascii="Times New Roman" w:eastAsiaTheme="minorHAnsi" w:hAnsi="Times New Roman"/>
          <w:bCs/>
          <w:i/>
          <w:iCs/>
          <w:sz w:val="24"/>
          <w:szCs w:val="24"/>
        </w:rPr>
      </w:pPr>
    </w:p>
    <w:p w:rsidR="0043082D" w:rsidRPr="000B27FD" w:rsidRDefault="0043082D" w:rsidP="00D41B68">
      <w:pPr>
        <w:spacing w:after="0"/>
        <w:jc w:val="both"/>
        <w:rPr>
          <w:rFonts w:ascii="Times New Roman" w:eastAsiaTheme="minorHAnsi" w:hAnsi="Times New Roman"/>
          <w:bCs/>
          <w:i/>
          <w:iCs/>
          <w:sz w:val="24"/>
          <w:szCs w:val="24"/>
        </w:rPr>
      </w:pPr>
    </w:p>
    <w:p w:rsidR="004F5B84" w:rsidRPr="000B27FD" w:rsidRDefault="00C45A73" w:rsidP="004F5B84">
      <w:pPr>
        <w:spacing w:line="360" w:lineRule="auto"/>
        <w:rPr>
          <w:rFonts w:ascii="Times New Roman" w:hAnsi="Times New Roman"/>
          <w:sz w:val="24"/>
          <w:szCs w:val="24"/>
        </w:rPr>
      </w:pPr>
      <w:r w:rsidRPr="000B27FD">
        <w:rPr>
          <w:rFonts w:ascii="Times New Roman" w:hAnsi="Times New Roman"/>
          <w:sz w:val="24"/>
          <w:szCs w:val="24"/>
        </w:rPr>
        <w:t>С</w:t>
      </w:r>
      <w:r w:rsidR="00CD0EE4" w:rsidRPr="000B27FD">
        <w:rPr>
          <w:rFonts w:ascii="Times New Roman" w:hAnsi="Times New Roman"/>
          <w:sz w:val="24"/>
          <w:szCs w:val="24"/>
        </w:rPr>
        <w:t xml:space="preserve">тавка </w:t>
      </w:r>
      <w:r w:rsidRPr="000B27FD">
        <w:rPr>
          <w:rFonts w:ascii="Times New Roman" w:hAnsi="Times New Roman"/>
          <w:sz w:val="24"/>
          <w:szCs w:val="24"/>
        </w:rPr>
        <w:t xml:space="preserve">дисконтирования </w:t>
      </w:r>
      <w:r w:rsidR="00CD0EE4" w:rsidRPr="000B27FD">
        <w:rPr>
          <w:rFonts w:ascii="Times New Roman" w:hAnsi="Times New Roman"/>
          <w:sz w:val="24"/>
          <w:szCs w:val="24"/>
        </w:rPr>
        <w:t>определяется по состоянию</w:t>
      </w:r>
      <w:r w:rsidR="004F5B84" w:rsidRPr="000B27FD">
        <w:rPr>
          <w:rFonts w:ascii="Times New Roman" w:hAnsi="Times New Roman"/>
          <w:sz w:val="24"/>
          <w:szCs w:val="24"/>
        </w:rPr>
        <w:t xml:space="preserve"> </w:t>
      </w:r>
      <w:r w:rsidR="00C22841" w:rsidRPr="000B27FD">
        <w:rPr>
          <w:rFonts w:ascii="Times New Roman" w:hAnsi="Times New Roman"/>
          <w:sz w:val="24"/>
          <w:szCs w:val="24"/>
        </w:rPr>
        <w:t>следующие даты</w:t>
      </w:r>
      <w:r w:rsidR="004F5B84" w:rsidRPr="000B27FD">
        <w:rPr>
          <w:rFonts w:ascii="Times New Roman" w:hAnsi="Times New Roman"/>
          <w:sz w:val="24"/>
          <w:szCs w:val="24"/>
        </w:rPr>
        <w:t>:</w:t>
      </w:r>
    </w:p>
    <w:p w:rsidR="00A756AF" w:rsidRPr="000B27FD"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0B27FD">
        <w:rPr>
          <w:rFonts w:ascii="Times New Roman" w:eastAsia="Calibri" w:hAnsi="Times New Roman" w:cs="Times New Roman"/>
          <w:sz w:val="24"/>
          <w:szCs w:val="24"/>
          <w:lang w:eastAsia="en-US"/>
        </w:rPr>
        <w:t>дату пе</w:t>
      </w:r>
      <w:r w:rsidR="000E12B3" w:rsidRPr="000B27FD">
        <w:rPr>
          <w:rFonts w:ascii="Times New Roman" w:eastAsia="Calibri" w:hAnsi="Times New Roman" w:cs="Times New Roman"/>
          <w:sz w:val="24"/>
          <w:szCs w:val="24"/>
          <w:lang w:eastAsia="en-US"/>
        </w:rPr>
        <w:t>рвоначального признания актива</w:t>
      </w:r>
      <w:proofErr w:type="gramStart"/>
      <w:r w:rsidR="000E12B3" w:rsidRPr="000B27FD">
        <w:rPr>
          <w:rFonts w:ascii="Times New Roman" w:eastAsia="Calibri" w:hAnsi="Times New Roman" w:cs="Times New Roman"/>
          <w:sz w:val="24"/>
          <w:szCs w:val="24"/>
          <w:lang w:eastAsia="en-US"/>
        </w:rPr>
        <w:t xml:space="preserve"> </w:t>
      </w:r>
      <w:r w:rsidRPr="000B27FD">
        <w:rPr>
          <w:rFonts w:ascii="Times New Roman" w:eastAsia="Calibri" w:hAnsi="Times New Roman" w:cs="Times New Roman"/>
          <w:sz w:val="24"/>
          <w:szCs w:val="24"/>
          <w:lang w:eastAsia="en-US"/>
        </w:rPr>
        <w:t>;</w:t>
      </w:r>
      <w:proofErr w:type="gramEnd"/>
    </w:p>
    <w:p w:rsidR="00A756AF" w:rsidRPr="000B27FD"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0B27FD">
        <w:rPr>
          <w:rFonts w:ascii="Times New Roman" w:eastAsia="Calibri" w:hAnsi="Times New Roman" w:cs="Times New Roman"/>
          <w:sz w:val="24"/>
          <w:szCs w:val="24"/>
          <w:lang w:eastAsia="en-US"/>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A756AF" w:rsidRPr="000B27FD" w:rsidRDefault="003E2F75" w:rsidP="00AF56DF">
      <w:pPr>
        <w:pStyle w:val="ac"/>
        <w:numPr>
          <w:ilvl w:val="0"/>
          <w:numId w:val="28"/>
        </w:numPr>
        <w:autoSpaceDE w:val="0"/>
        <w:autoSpaceDN w:val="0"/>
        <w:adjustRightInd w:val="0"/>
        <w:spacing w:after="0" w:line="360" w:lineRule="auto"/>
        <w:ind w:left="176" w:hanging="284"/>
        <w:jc w:val="both"/>
        <w:rPr>
          <w:rFonts w:ascii="Times New Roman" w:hAnsi="Times New Roman"/>
          <w:sz w:val="24"/>
          <w:szCs w:val="24"/>
        </w:rPr>
      </w:pPr>
      <w:r w:rsidRPr="000B27FD">
        <w:rPr>
          <w:rFonts w:ascii="Times New Roman" w:hAnsi="Times New Roman"/>
          <w:sz w:val="24"/>
          <w:szCs w:val="24"/>
        </w:rPr>
        <w:t>дату изменения ключевой ставки Банка России, после первоначального признания</w:t>
      </w:r>
      <w:r w:rsidR="004F5B84" w:rsidRPr="000B27FD">
        <w:rPr>
          <w:rFonts w:ascii="Times New Roman" w:hAnsi="Times New Roman"/>
          <w:sz w:val="24"/>
          <w:szCs w:val="24"/>
        </w:rPr>
        <w:t>.</w:t>
      </w:r>
    </w:p>
    <w:p w:rsidR="00A756AF" w:rsidRPr="000B27FD" w:rsidRDefault="00F6666F">
      <w:pPr>
        <w:spacing w:line="360" w:lineRule="auto"/>
        <w:ind w:firstLine="567"/>
        <w:rPr>
          <w:rFonts w:ascii="Times New Roman" w:hAnsi="Times New Roman"/>
          <w:sz w:val="24"/>
          <w:szCs w:val="24"/>
        </w:rPr>
      </w:pPr>
      <w:r w:rsidRPr="000B27FD">
        <w:rPr>
          <w:rFonts w:ascii="Times New Roman" w:hAnsi="Times New Roman"/>
          <w:sz w:val="24"/>
          <w:szCs w:val="24"/>
        </w:rPr>
        <w:tab/>
      </w:r>
      <w:r w:rsidRPr="000B27FD">
        <w:rPr>
          <w:rFonts w:ascii="Times New Roman" w:hAnsi="Times New Roman"/>
          <w:sz w:val="24"/>
          <w:szCs w:val="24"/>
        </w:rPr>
        <w:tab/>
      </w:r>
    </w:p>
    <w:p w:rsidR="000E12B3" w:rsidRPr="000B27FD" w:rsidRDefault="000E12B3" w:rsidP="000E12B3">
      <w:pPr>
        <w:pStyle w:val="13"/>
        <w:tabs>
          <w:tab w:val="left" w:pos="993"/>
        </w:tabs>
        <w:spacing w:before="120" w:line="276" w:lineRule="auto"/>
        <w:ind w:left="0"/>
        <w:jc w:val="both"/>
        <w:rPr>
          <w:rFonts w:eastAsia="Batang"/>
          <w:color w:val="000000"/>
          <w:szCs w:val="24"/>
        </w:rPr>
      </w:pPr>
      <w:r w:rsidRPr="000B27FD">
        <w:rPr>
          <w:rFonts w:eastAsia="Batang"/>
          <w:color w:val="000000"/>
          <w:szCs w:val="24"/>
        </w:rPr>
        <w:t xml:space="preserve">В качестве рыночной ставки применяется </w:t>
      </w:r>
      <w:bookmarkStart w:id="4" w:name="_GoBack"/>
      <w:bookmarkEnd w:id="4"/>
      <w:r w:rsidRPr="000B27FD">
        <w:rPr>
          <w:rFonts w:eastAsia="Batang"/>
          <w:color w:val="000000"/>
          <w:szCs w:val="24"/>
        </w:rPr>
        <w:t>средневзвешенная процентная ставка в рублях и иностранной валюте, на срок, сопоставимый со сроком, установленный договором, раскрываемая на официальном сайте Банка России (далее – средневзвешенная ставка), определенная в соответствии со свернутой шкалой.</w:t>
      </w:r>
    </w:p>
    <w:p w:rsidR="00DD3B31" w:rsidRPr="000B27FD" w:rsidRDefault="00DD3B31" w:rsidP="000E12B3">
      <w:pPr>
        <w:widowControl w:val="0"/>
        <w:autoSpaceDE w:val="0"/>
        <w:autoSpaceDN w:val="0"/>
        <w:adjustRightInd w:val="0"/>
        <w:spacing w:after="0" w:line="360" w:lineRule="auto"/>
        <w:jc w:val="both"/>
        <w:rPr>
          <w:rFonts w:ascii="Times New Roman" w:hAnsi="Times New Roman"/>
          <w:sz w:val="24"/>
          <w:szCs w:val="24"/>
          <w:highlight w:val="yellow"/>
        </w:rPr>
      </w:pPr>
    </w:p>
    <w:p w:rsidR="00D7103A" w:rsidRPr="000B27FD" w:rsidRDefault="003E2F75" w:rsidP="00AF078A">
      <w:pPr>
        <w:widowControl w:val="0"/>
        <w:autoSpaceDE w:val="0"/>
        <w:autoSpaceDN w:val="0"/>
        <w:adjustRightInd w:val="0"/>
        <w:spacing w:after="0" w:line="360" w:lineRule="auto"/>
        <w:ind w:left="2" w:firstLine="565"/>
        <w:jc w:val="both"/>
        <w:rPr>
          <w:rFonts w:ascii="Times New Roman" w:hAnsi="Times New Roman"/>
          <w:sz w:val="24"/>
          <w:szCs w:val="24"/>
        </w:rPr>
      </w:pPr>
      <w:r w:rsidRPr="000B27FD">
        <w:rPr>
          <w:rFonts w:ascii="Times New Roman" w:hAnsi="Times New Roman"/>
          <w:sz w:val="24"/>
          <w:szCs w:val="24"/>
        </w:rPr>
        <w:t xml:space="preserve">В случае внесения изменений и дополнений в настоящие Правила определения СЧА в части изменения вида рыночной ставки </w:t>
      </w:r>
      <w:r w:rsidRPr="000B27FD">
        <w:rPr>
          <w:rFonts w:ascii="Times New Roman" w:hAnsi="Times New Roman"/>
          <w:b/>
          <w:sz w:val="24"/>
          <w:szCs w:val="24"/>
        </w:rPr>
        <w:t>для активов (обязательств) признанных до вступления в силу изменений и дополнений в настоящие Правила определения СЧА</w:t>
      </w:r>
      <w:r w:rsidR="000611F0" w:rsidRPr="000B27FD">
        <w:rPr>
          <w:rFonts w:ascii="Times New Roman" w:hAnsi="Times New Roman"/>
          <w:b/>
          <w:sz w:val="24"/>
          <w:szCs w:val="24"/>
        </w:rPr>
        <w:t xml:space="preserve"> </w:t>
      </w:r>
      <w:r w:rsidRPr="000B27FD">
        <w:rPr>
          <w:rFonts w:ascii="Times New Roman" w:hAnsi="Times New Roman"/>
          <w:sz w:val="24"/>
          <w:szCs w:val="24"/>
        </w:rPr>
        <w:t>новая</w:t>
      </w:r>
      <w:r w:rsidRPr="000B27FD">
        <w:rPr>
          <w:rFonts w:ascii="Times New Roman" w:hAnsi="Times New Roman"/>
          <w:b/>
          <w:sz w:val="24"/>
          <w:szCs w:val="24"/>
        </w:rPr>
        <w:t xml:space="preserve"> </w:t>
      </w:r>
      <w:r w:rsidRPr="000B27FD">
        <w:rPr>
          <w:rFonts w:ascii="Times New Roman" w:hAnsi="Times New Roman"/>
          <w:sz w:val="24"/>
          <w:szCs w:val="24"/>
        </w:rPr>
        <w:t>рыночная ставка</w:t>
      </w:r>
      <w:r w:rsidR="000611F0" w:rsidRPr="000B27FD">
        <w:rPr>
          <w:rFonts w:ascii="Times New Roman" w:hAnsi="Times New Roman"/>
          <w:sz w:val="24"/>
          <w:szCs w:val="24"/>
        </w:rPr>
        <w:t xml:space="preserve"> применяется</w:t>
      </w:r>
      <w:r w:rsidRPr="000B27FD">
        <w:rPr>
          <w:rFonts w:ascii="Times New Roman" w:hAnsi="Times New Roman"/>
          <w:sz w:val="24"/>
          <w:szCs w:val="24"/>
        </w:rPr>
        <w:t xml:space="preserve"> </w:t>
      </w:r>
      <w:proofErr w:type="gramStart"/>
      <w:r w:rsidRPr="000B27FD">
        <w:rPr>
          <w:rFonts w:ascii="Times New Roman" w:hAnsi="Times New Roman"/>
          <w:sz w:val="24"/>
          <w:szCs w:val="24"/>
        </w:rPr>
        <w:t xml:space="preserve">с даты </w:t>
      </w:r>
      <w:r w:rsidR="000611F0" w:rsidRPr="000B27FD">
        <w:rPr>
          <w:rFonts w:ascii="Times New Roman" w:hAnsi="Times New Roman"/>
          <w:sz w:val="24"/>
          <w:szCs w:val="24"/>
        </w:rPr>
        <w:t>вступления</w:t>
      </w:r>
      <w:proofErr w:type="gramEnd"/>
      <w:r w:rsidR="000611F0" w:rsidRPr="000B27FD">
        <w:rPr>
          <w:rFonts w:ascii="Times New Roman" w:hAnsi="Times New Roman"/>
          <w:sz w:val="24"/>
          <w:szCs w:val="24"/>
        </w:rPr>
        <w:t xml:space="preserve"> в силу</w:t>
      </w:r>
      <w:r w:rsidRPr="000B27FD">
        <w:rPr>
          <w:rFonts w:ascii="Times New Roman" w:hAnsi="Times New Roman"/>
          <w:sz w:val="24"/>
          <w:szCs w:val="24"/>
        </w:rPr>
        <w:t xml:space="preserve"> изменений и дополнений в настоящие Правила определения СЧА</w:t>
      </w:r>
      <w:r w:rsidR="000611F0" w:rsidRPr="000B27FD">
        <w:rPr>
          <w:rFonts w:ascii="Times New Roman" w:hAnsi="Times New Roman"/>
          <w:sz w:val="24"/>
          <w:szCs w:val="24"/>
        </w:rPr>
        <w:t>.</w:t>
      </w:r>
    </w:p>
    <w:p w:rsidR="002D5CF8" w:rsidRPr="000B27FD" w:rsidRDefault="002D5CF8" w:rsidP="00AF078A">
      <w:pPr>
        <w:widowControl w:val="0"/>
        <w:autoSpaceDE w:val="0"/>
        <w:autoSpaceDN w:val="0"/>
        <w:adjustRightInd w:val="0"/>
        <w:spacing w:after="0" w:line="240" w:lineRule="auto"/>
        <w:ind w:left="2" w:firstLine="565"/>
        <w:jc w:val="both"/>
        <w:rPr>
          <w:rFonts w:ascii="Times New Roman" w:hAnsi="Times New Roman"/>
          <w:sz w:val="24"/>
          <w:szCs w:val="24"/>
        </w:rPr>
      </w:pPr>
    </w:p>
    <w:p w:rsidR="00F2752E" w:rsidRPr="000B27FD" w:rsidRDefault="00F2752E" w:rsidP="00F2752E">
      <w:pPr>
        <w:pStyle w:val="ac"/>
        <w:spacing w:after="0" w:line="360" w:lineRule="auto"/>
        <w:ind w:left="5" w:firstLine="562"/>
        <w:jc w:val="both"/>
        <w:rPr>
          <w:rFonts w:ascii="Times New Roman" w:hAnsi="Times New Roman"/>
          <w:sz w:val="24"/>
          <w:szCs w:val="24"/>
        </w:rPr>
      </w:pPr>
    </w:p>
    <w:p w:rsidR="009D39EC" w:rsidRPr="000B27FD" w:rsidRDefault="009D39EC" w:rsidP="00D41B68">
      <w:pPr>
        <w:pStyle w:val="ac"/>
        <w:spacing w:after="0" w:line="360" w:lineRule="auto"/>
        <w:ind w:left="5" w:firstLine="562"/>
        <w:jc w:val="both"/>
        <w:rPr>
          <w:rFonts w:ascii="Times New Roman" w:hAnsi="Times New Roman"/>
          <w:sz w:val="24"/>
          <w:szCs w:val="24"/>
        </w:rPr>
      </w:pPr>
      <w:r w:rsidRPr="000B27FD">
        <w:rPr>
          <w:rFonts w:ascii="Times New Roman" w:hAnsi="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0B27FD">
        <w:rPr>
          <w:rFonts w:ascii="Times New Roman" w:hAnsi="Times New Roman"/>
          <w:sz w:val="24"/>
          <w:szCs w:val="24"/>
        </w:rPr>
        <w:t>/</w:t>
      </w:r>
      <w:r w:rsidR="003E750E" w:rsidRPr="000B27FD">
        <w:rPr>
          <w:rFonts w:ascii="Times New Roman" w:hAnsi="Times New Roman"/>
          <w:sz w:val="24"/>
          <w:szCs w:val="24"/>
        </w:rPr>
        <w:t xml:space="preserve"> </w:t>
      </w:r>
      <w:r w:rsidR="000C0AB6" w:rsidRPr="000B27FD">
        <w:rPr>
          <w:rFonts w:ascii="Times New Roman" w:hAnsi="Times New Roman"/>
          <w:sz w:val="24"/>
          <w:szCs w:val="24"/>
        </w:rPr>
        <w:t>после первоначального признания</w:t>
      </w:r>
      <w:r w:rsidRPr="000B27FD">
        <w:rPr>
          <w:rFonts w:ascii="Times New Roman" w:hAnsi="Times New Roman"/>
          <w:sz w:val="24"/>
          <w:szCs w:val="24"/>
        </w:rPr>
        <w:t xml:space="preserve">, для определения рыночной ставки применяется следующий подход: </w:t>
      </w:r>
    </w:p>
    <w:p w:rsidR="009D39EC" w:rsidRPr="000B27FD" w:rsidRDefault="00BE209A" w:rsidP="00AF56DF">
      <w:pPr>
        <w:pStyle w:val="ac"/>
        <w:numPr>
          <w:ilvl w:val="0"/>
          <w:numId w:val="14"/>
        </w:numPr>
        <w:spacing w:after="0" w:line="360" w:lineRule="auto"/>
        <w:ind w:left="851" w:hanging="284"/>
        <w:jc w:val="both"/>
        <w:rPr>
          <w:rFonts w:ascii="Times New Roman" w:hAnsi="Times New Roman"/>
          <w:sz w:val="24"/>
          <w:szCs w:val="24"/>
        </w:rPr>
      </w:pPr>
      <w:r w:rsidRPr="000B27FD">
        <w:rPr>
          <w:rFonts w:ascii="Times New Roman" w:hAnsi="Times New Roman"/>
          <w:sz w:val="24"/>
          <w:szCs w:val="24"/>
        </w:rPr>
        <w:t>к</w:t>
      </w:r>
      <w:r w:rsidR="009D39EC" w:rsidRPr="000B27FD">
        <w:rPr>
          <w:rFonts w:ascii="Times New Roman" w:hAnsi="Times New Roman"/>
          <w:sz w:val="24"/>
          <w:szCs w:val="24"/>
        </w:rPr>
        <w:t xml:space="preserve">лючевая ставка Банка России, действовавшая в месяце, за который определена средневзвешенная ставка, сравнивается с </w:t>
      </w:r>
      <w:r w:rsidRPr="000B27FD">
        <w:rPr>
          <w:rFonts w:ascii="Times New Roman" w:hAnsi="Times New Roman"/>
          <w:sz w:val="24"/>
          <w:szCs w:val="24"/>
        </w:rPr>
        <w:t>к</w:t>
      </w:r>
      <w:r w:rsidR="009D39EC" w:rsidRPr="000B27FD">
        <w:rPr>
          <w:rFonts w:ascii="Times New Roman" w:hAnsi="Times New Roman"/>
          <w:sz w:val="24"/>
          <w:szCs w:val="24"/>
        </w:rPr>
        <w:t>лючевой ставкой Банка России, действующей в месяце первоначального признания</w:t>
      </w:r>
      <w:r w:rsidR="000C0AB6" w:rsidRPr="000B27FD">
        <w:rPr>
          <w:rFonts w:ascii="Times New Roman" w:hAnsi="Times New Roman"/>
          <w:sz w:val="24"/>
          <w:szCs w:val="24"/>
        </w:rPr>
        <w:t>/</w:t>
      </w:r>
      <w:r w:rsidR="003E750E" w:rsidRPr="000B27FD">
        <w:rPr>
          <w:rFonts w:ascii="Times New Roman" w:hAnsi="Times New Roman"/>
          <w:sz w:val="24"/>
          <w:szCs w:val="24"/>
        </w:rPr>
        <w:t>после первоначального признания</w:t>
      </w:r>
      <w:r w:rsidR="009D39EC" w:rsidRPr="000B27FD">
        <w:rPr>
          <w:rFonts w:ascii="Times New Roman" w:hAnsi="Times New Roman"/>
          <w:sz w:val="24"/>
          <w:szCs w:val="24"/>
        </w:rPr>
        <w:t xml:space="preserve">; </w:t>
      </w:r>
    </w:p>
    <w:p w:rsidR="003E750E" w:rsidRPr="000B27FD"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0B27FD">
        <w:rPr>
          <w:rFonts w:ascii="Times New Roman" w:hAnsi="Times New Roman"/>
          <w:sz w:val="24"/>
          <w:szCs w:val="24"/>
        </w:rPr>
        <w:t xml:space="preserve">если </w:t>
      </w:r>
      <w:r w:rsidR="00BE209A" w:rsidRPr="000B27FD">
        <w:rPr>
          <w:rFonts w:ascii="Times New Roman" w:hAnsi="Times New Roman"/>
          <w:sz w:val="24"/>
          <w:szCs w:val="24"/>
        </w:rPr>
        <w:t>к</w:t>
      </w:r>
      <w:r w:rsidRPr="000B27FD">
        <w:rPr>
          <w:rFonts w:ascii="Times New Roman" w:hAnsi="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0B27FD">
        <w:rPr>
          <w:rFonts w:ascii="Times New Roman" w:hAnsi="Times New Roman"/>
          <w:sz w:val="24"/>
          <w:szCs w:val="24"/>
        </w:rPr>
        <w:t>/</w:t>
      </w:r>
      <w:r w:rsidRPr="000B27FD">
        <w:rPr>
          <w:rFonts w:ascii="Times New Roman" w:hAnsi="Times New Roman"/>
          <w:sz w:val="24"/>
          <w:szCs w:val="24"/>
        </w:rPr>
        <w:t xml:space="preserve"> </w:t>
      </w:r>
      <w:r w:rsidR="003E750E" w:rsidRPr="000B27FD">
        <w:rPr>
          <w:rFonts w:ascii="Times New Roman" w:hAnsi="Times New Roman"/>
          <w:sz w:val="24"/>
          <w:szCs w:val="24"/>
        </w:rPr>
        <w:t xml:space="preserve">после первоначального признания </w:t>
      </w:r>
      <w:r w:rsidRPr="000B27FD">
        <w:rPr>
          <w:rFonts w:ascii="Times New Roman" w:hAnsi="Times New Roman"/>
          <w:sz w:val="24"/>
          <w:szCs w:val="24"/>
        </w:rPr>
        <w:t xml:space="preserve">применяется  последняя раскрытая средневзвешенная ставка; </w:t>
      </w:r>
    </w:p>
    <w:p w:rsidR="009D39EC" w:rsidRPr="000B27FD"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0B27FD">
        <w:rPr>
          <w:rFonts w:ascii="Times New Roman" w:hAnsi="Times New Roman"/>
          <w:sz w:val="24"/>
          <w:szCs w:val="24"/>
        </w:rPr>
        <w:t xml:space="preserve">если </w:t>
      </w:r>
      <w:r w:rsidR="00BE209A" w:rsidRPr="000B27FD">
        <w:rPr>
          <w:rFonts w:ascii="Times New Roman" w:hAnsi="Times New Roman"/>
          <w:sz w:val="24"/>
          <w:szCs w:val="24"/>
        </w:rPr>
        <w:t>к</w:t>
      </w:r>
      <w:r w:rsidRPr="000B27FD">
        <w:rPr>
          <w:rFonts w:ascii="Times New Roman" w:hAnsi="Times New Roman"/>
          <w:sz w:val="24"/>
          <w:szCs w:val="24"/>
        </w:rPr>
        <w:t>лючевая ставка Банка России изменилась до момента первоначального признания</w:t>
      </w:r>
      <w:r w:rsidR="003E750E" w:rsidRPr="000B27FD">
        <w:rPr>
          <w:rFonts w:ascii="Times New Roman" w:hAnsi="Times New Roman"/>
          <w:sz w:val="24"/>
          <w:szCs w:val="24"/>
        </w:rPr>
        <w:t>/ после первоначального признания</w:t>
      </w:r>
      <w:r w:rsidR="00F91CB2" w:rsidRPr="000B27FD">
        <w:rPr>
          <w:rFonts w:ascii="Times New Roman" w:hAnsi="Times New Roman"/>
          <w:sz w:val="24"/>
          <w:szCs w:val="24"/>
        </w:rPr>
        <w:t xml:space="preserve">, в качестве </w:t>
      </w:r>
      <w:r w:rsidRPr="000B27FD">
        <w:rPr>
          <w:rFonts w:ascii="Times New Roman" w:hAnsi="Times New Roman"/>
          <w:sz w:val="24"/>
          <w:szCs w:val="24"/>
        </w:rPr>
        <w:t xml:space="preserve">рыночной ставки </w:t>
      </w:r>
      <w:r w:rsidR="00F91CB2" w:rsidRPr="000B27FD">
        <w:rPr>
          <w:rFonts w:ascii="Times New Roman" w:hAnsi="Times New Roman"/>
          <w:sz w:val="24"/>
          <w:szCs w:val="24"/>
        </w:rPr>
        <w:t>при первоначальном признании</w:t>
      </w:r>
      <w:r w:rsidR="003E750E" w:rsidRPr="000B27FD">
        <w:rPr>
          <w:rFonts w:ascii="Times New Roman" w:hAnsi="Times New Roman"/>
          <w:sz w:val="24"/>
          <w:szCs w:val="24"/>
        </w:rPr>
        <w:t>/ после первоначального признания</w:t>
      </w:r>
      <w:r w:rsidR="00F91CB2" w:rsidRPr="000B27FD">
        <w:rPr>
          <w:rFonts w:ascii="Times New Roman" w:hAnsi="Times New Roman"/>
          <w:sz w:val="24"/>
          <w:szCs w:val="24"/>
        </w:rPr>
        <w:t xml:space="preserve"> </w:t>
      </w:r>
      <w:r w:rsidRPr="000B27FD">
        <w:rPr>
          <w:rFonts w:ascii="Times New Roman" w:hAnsi="Times New Roman"/>
          <w:sz w:val="24"/>
          <w:szCs w:val="24"/>
        </w:rPr>
        <w:t xml:space="preserve">применяется последняя раскрытая средневзвешенная ставка, измененная на то же количество пунктов, на которое изменилась </w:t>
      </w:r>
      <w:r w:rsidR="00BE209A" w:rsidRPr="000B27FD">
        <w:rPr>
          <w:rFonts w:ascii="Times New Roman" w:hAnsi="Times New Roman"/>
          <w:sz w:val="24"/>
          <w:szCs w:val="24"/>
        </w:rPr>
        <w:t>к</w:t>
      </w:r>
      <w:r w:rsidRPr="000B27FD">
        <w:rPr>
          <w:rFonts w:ascii="Times New Roman" w:hAnsi="Times New Roman"/>
          <w:sz w:val="24"/>
          <w:szCs w:val="24"/>
        </w:rPr>
        <w:t>лючевая ставка Банка России.</w:t>
      </w:r>
    </w:p>
    <w:p w:rsidR="00287E9E" w:rsidRPr="000B27FD" w:rsidRDefault="00287E9E" w:rsidP="00287E9E">
      <w:pPr>
        <w:spacing w:after="0" w:line="360" w:lineRule="auto"/>
        <w:jc w:val="both"/>
        <w:rPr>
          <w:rFonts w:ascii="Times New Roman" w:hAnsi="Times New Roman"/>
          <w:sz w:val="24"/>
          <w:szCs w:val="24"/>
        </w:rPr>
      </w:pPr>
    </w:p>
    <w:p w:rsidR="003E750E" w:rsidRPr="000B27FD" w:rsidRDefault="003E750E" w:rsidP="00650852">
      <w:pPr>
        <w:spacing w:line="360" w:lineRule="auto"/>
        <w:ind w:firstLine="708"/>
        <w:jc w:val="both"/>
        <w:rPr>
          <w:rFonts w:ascii="Times New Roman" w:hAnsi="Times New Roman"/>
          <w:sz w:val="24"/>
          <w:szCs w:val="24"/>
        </w:rPr>
      </w:pPr>
      <w:r w:rsidRPr="000B27FD">
        <w:rPr>
          <w:rFonts w:ascii="Times New Roman" w:hAnsi="Times New Roman"/>
          <w:sz w:val="24"/>
          <w:szCs w:val="24"/>
        </w:rPr>
        <w:t>Средневзвешенная ставка определяется в отношении каждого вида актива (о</w:t>
      </w:r>
      <w:r w:rsidR="00DD793E" w:rsidRPr="000B27FD">
        <w:rPr>
          <w:rFonts w:ascii="Times New Roman" w:hAnsi="Times New Roman"/>
          <w:sz w:val="24"/>
          <w:szCs w:val="24"/>
        </w:rPr>
        <w:t>бязательства) в соответствии со</w:t>
      </w:r>
      <w:r w:rsidRPr="000B27FD">
        <w:rPr>
          <w:rFonts w:ascii="Times New Roman" w:hAnsi="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951"/>
        <w:gridCol w:w="3472"/>
        <w:gridCol w:w="4466"/>
      </w:tblGrid>
      <w:tr w:rsidR="003723C8" w:rsidRPr="000B27FD" w:rsidTr="00D41B68">
        <w:tc>
          <w:tcPr>
            <w:tcW w:w="1951" w:type="dxa"/>
            <w:shd w:val="clear" w:color="auto" w:fill="A6A6A6" w:themeFill="background1" w:themeFillShade="A6"/>
          </w:tcPr>
          <w:p w:rsidR="00936049" w:rsidRPr="000B27FD"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Вид актива/</w:t>
            </w:r>
          </w:p>
          <w:p w:rsidR="003723C8" w:rsidRPr="000B27FD"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обязательства</w:t>
            </w:r>
          </w:p>
        </w:tc>
        <w:tc>
          <w:tcPr>
            <w:tcW w:w="3472" w:type="dxa"/>
            <w:shd w:val="clear" w:color="auto" w:fill="A6A6A6" w:themeFill="background1" w:themeFillShade="A6"/>
          </w:tcPr>
          <w:p w:rsidR="003723C8" w:rsidRPr="000B27FD"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B27FD">
              <w:rPr>
                <w:rFonts w:ascii="Times New Roman" w:hAnsi="Times New Roman"/>
                <w:b/>
                <w:i/>
                <w:sz w:val="24"/>
                <w:szCs w:val="24"/>
              </w:rPr>
              <w:t>Средневзвешенная ставка</w:t>
            </w:r>
          </w:p>
        </w:tc>
        <w:tc>
          <w:tcPr>
            <w:tcW w:w="4466" w:type="dxa"/>
            <w:shd w:val="clear" w:color="auto" w:fill="A6A6A6" w:themeFill="background1" w:themeFillShade="A6"/>
          </w:tcPr>
          <w:p w:rsidR="003723C8" w:rsidRPr="000B27FD"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Источники информации</w:t>
            </w:r>
          </w:p>
        </w:tc>
      </w:tr>
      <w:tr w:rsidR="003723C8" w:rsidRPr="000B27FD" w:rsidTr="00D41B68">
        <w:tc>
          <w:tcPr>
            <w:tcW w:w="1951" w:type="dxa"/>
          </w:tcPr>
          <w:p w:rsidR="003723C8" w:rsidRPr="000B27FD" w:rsidRDefault="0043082D" w:rsidP="00E74F27">
            <w:pPr>
              <w:spacing w:line="240" w:lineRule="auto"/>
              <w:jc w:val="both"/>
              <w:rPr>
                <w:rFonts w:ascii="Times New Roman" w:hAnsi="Times New Roman"/>
                <w:sz w:val="24"/>
                <w:szCs w:val="24"/>
              </w:rPr>
            </w:pPr>
            <w:r w:rsidRPr="000B27FD">
              <w:rPr>
                <w:rFonts w:ascii="Times New Roman" w:hAnsi="Times New Roman"/>
                <w:sz w:val="24"/>
                <w:szCs w:val="24"/>
              </w:rPr>
              <w:t>Вклад (депозит)</w:t>
            </w:r>
          </w:p>
        </w:tc>
        <w:tc>
          <w:tcPr>
            <w:tcW w:w="3472" w:type="dxa"/>
          </w:tcPr>
          <w:p w:rsidR="003723C8" w:rsidRPr="000B27FD" w:rsidRDefault="0043082D" w:rsidP="00BE209A">
            <w:pPr>
              <w:spacing w:line="240" w:lineRule="auto"/>
              <w:jc w:val="both"/>
              <w:rPr>
                <w:rFonts w:ascii="Times New Roman" w:hAnsi="Times New Roman"/>
                <w:sz w:val="24"/>
                <w:szCs w:val="24"/>
              </w:rPr>
            </w:pPr>
            <w:r w:rsidRPr="000B27FD">
              <w:rPr>
                <w:rFonts w:ascii="Times New Roman" w:hAnsi="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0B27FD">
              <w:rPr>
                <w:rFonts w:ascii="Times New Roman" w:hAnsi="Times New Roman"/>
                <w:sz w:val="24"/>
                <w:szCs w:val="24"/>
              </w:rPr>
              <w:t>ая</w:t>
            </w:r>
            <w:r w:rsidRPr="000B27FD">
              <w:rPr>
                <w:rFonts w:ascii="Times New Roman" w:hAnsi="Times New Roman"/>
                <w:sz w:val="24"/>
                <w:szCs w:val="24"/>
              </w:rPr>
              <w:t xml:space="preserve"> на официальном сайте Банка России.</w:t>
            </w:r>
          </w:p>
        </w:tc>
        <w:tc>
          <w:tcPr>
            <w:tcW w:w="4466" w:type="dxa"/>
          </w:tcPr>
          <w:p w:rsidR="003723C8" w:rsidRPr="000B27FD" w:rsidRDefault="00BE209A" w:rsidP="00044710">
            <w:pPr>
              <w:pStyle w:val="ac"/>
              <w:spacing w:after="0" w:line="240" w:lineRule="auto"/>
              <w:ind w:left="106"/>
              <w:jc w:val="both"/>
              <w:rPr>
                <w:rFonts w:ascii="Times New Roman" w:hAnsi="Times New Roman"/>
                <w:sz w:val="24"/>
                <w:szCs w:val="24"/>
              </w:rPr>
            </w:pPr>
            <w:r w:rsidRPr="000B27FD">
              <w:rPr>
                <w:rFonts w:ascii="Times New Roman" w:hAnsi="Times New Roman"/>
                <w:sz w:val="24"/>
                <w:szCs w:val="24"/>
              </w:rPr>
              <w:t>О</w:t>
            </w:r>
            <w:r w:rsidR="0043082D" w:rsidRPr="000B27FD">
              <w:rPr>
                <w:rFonts w:ascii="Times New Roman" w:hAnsi="Times New Roman"/>
                <w:sz w:val="24"/>
                <w:szCs w:val="24"/>
              </w:rPr>
              <w:t xml:space="preserve">фициальный сайт Банка России </w:t>
            </w:r>
            <w:hyperlink r:id="rId91" w:history="1">
              <w:r w:rsidR="0043082D" w:rsidRPr="000B27FD">
                <w:rPr>
                  <w:rFonts w:ascii="Times New Roman" w:hAnsi="Times New Roman"/>
                  <w:sz w:val="24"/>
                  <w:szCs w:val="24"/>
                </w:rPr>
                <w:t>http://www.cbr.ru/statistics/?PrtId=int_rat</w:t>
              </w:r>
            </w:hyperlink>
            <w:r w:rsidR="0043082D" w:rsidRPr="000B27FD">
              <w:rPr>
                <w:rFonts w:ascii="Times New Roman" w:hAnsi="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0B27FD">
              <w:rPr>
                <w:rFonts w:ascii="Times New Roman" w:hAnsi="Times New Roman"/>
                <w:sz w:val="24"/>
                <w:szCs w:val="24"/>
              </w:rPr>
              <w:t>.</w:t>
            </w:r>
          </w:p>
          <w:p w:rsidR="003723C8" w:rsidRPr="000B27FD" w:rsidRDefault="003723C8" w:rsidP="00044710">
            <w:pPr>
              <w:pStyle w:val="ac"/>
              <w:spacing w:after="0" w:line="240" w:lineRule="auto"/>
              <w:ind w:left="106"/>
              <w:jc w:val="both"/>
              <w:rPr>
                <w:rFonts w:ascii="Times New Roman" w:hAnsi="Times New Roman"/>
                <w:sz w:val="24"/>
                <w:szCs w:val="24"/>
              </w:rPr>
            </w:pPr>
          </w:p>
        </w:tc>
      </w:tr>
    </w:tbl>
    <w:p w:rsidR="00713498" w:rsidRPr="000B27FD" w:rsidRDefault="00713498" w:rsidP="00C40786">
      <w:pPr>
        <w:spacing w:after="0" w:line="240" w:lineRule="auto"/>
        <w:ind w:left="4820"/>
        <w:jc w:val="both"/>
        <w:rPr>
          <w:rFonts w:ascii="Times New Roman" w:hAnsi="Times New Roman"/>
          <w:b/>
          <w:sz w:val="24"/>
          <w:szCs w:val="24"/>
        </w:rPr>
        <w:sectPr w:rsidR="00713498" w:rsidRPr="000B27FD" w:rsidSect="00D41B68">
          <w:pgSz w:w="12240" w:h="15840"/>
          <w:pgMar w:top="1134" w:right="709" w:bottom="992" w:left="1701" w:header="720" w:footer="720" w:gutter="0"/>
          <w:cols w:space="720"/>
          <w:noEndnote/>
          <w:docGrid w:linePitch="299"/>
        </w:sectPr>
      </w:pPr>
    </w:p>
    <w:p w:rsidR="00C40786" w:rsidRPr="000B27FD" w:rsidRDefault="00C40786" w:rsidP="00D41B68">
      <w:pPr>
        <w:spacing w:after="0"/>
        <w:jc w:val="right"/>
        <w:rPr>
          <w:rFonts w:ascii="Times New Roman" w:hAnsi="Times New Roman"/>
          <w:b/>
          <w:sz w:val="24"/>
          <w:szCs w:val="24"/>
        </w:rPr>
      </w:pPr>
      <w:bookmarkStart w:id="5" w:name="приложение_6"/>
      <w:r w:rsidRPr="000B27FD">
        <w:rPr>
          <w:rFonts w:ascii="Times New Roman" w:hAnsi="Times New Roman"/>
          <w:b/>
          <w:sz w:val="24"/>
          <w:szCs w:val="24"/>
        </w:rPr>
        <w:t>Приложение 6</w:t>
      </w:r>
    </w:p>
    <w:p w:rsidR="002A4C04" w:rsidRPr="000B27FD" w:rsidRDefault="002A4C04" w:rsidP="00D41B68">
      <w:pPr>
        <w:spacing w:after="0"/>
        <w:jc w:val="right"/>
        <w:rPr>
          <w:rFonts w:ascii="Times New Roman" w:hAnsi="Times New Roman"/>
          <w:b/>
          <w:sz w:val="24"/>
          <w:szCs w:val="24"/>
        </w:rPr>
      </w:pPr>
    </w:p>
    <w:p w:rsidR="002A4C04" w:rsidRPr="000B27FD" w:rsidRDefault="00C40786" w:rsidP="00D41B68">
      <w:pPr>
        <w:spacing w:after="0"/>
        <w:jc w:val="right"/>
        <w:rPr>
          <w:rFonts w:ascii="Times New Roman" w:hAnsi="Times New Roman"/>
          <w:b/>
          <w:sz w:val="24"/>
          <w:szCs w:val="24"/>
        </w:rPr>
      </w:pPr>
      <w:r w:rsidRPr="000B27FD">
        <w:rPr>
          <w:rFonts w:ascii="Times New Roman" w:hAnsi="Times New Roman"/>
          <w:b/>
          <w:sz w:val="24"/>
          <w:szCs w:val="24"/>
        </w:rPr>
        <w:t xml:space="preserve">Метод корректировки справедливой </w:t>
      </w:r>
    </w:p>
    <w:p w:rsidR="002A4C04" w:rsidRPr="000B27FD" w:rsidRDefault="00C40786" w:rsidP="00D41B68">
      <w:pPr>
        <w:spacing w:after="0"/>
        <w:jc w:val="right"/>
        <w:rPr>
          <w:rFonts w:ascii="Times New Roman" w:hAnsi="Times New Roman"/>
          <w:b/>
          <w:sz w:val="24"/>
          <w:szCs w:val="24"/>
        </w:rPr>
      </w:pPr>
      <w:r w:rsidRPr="000B27FD">
        <w:rPr>
          <w:rFonts w:ascii="Times New Roman" w:hAnsi="Times New Roman"/>
          <w:b/>
          <w:sz w:val="24"/>
          <w:szCs w:val="24"/>
        </w:rPr>
        <w:t>стоимости актива при возникновении</w:t>
      </w:r>
    </w:p>
    <w:p w:rsidR="00C40786" w:rsidRPr="000B27FD" w:rsidRDefault="00C40786" w:rsidP="00D41B68">
      <w:pPr>
        <w:spacing w:after="0"/>
        <w:jc w:val="right"/>
        <w:rPr>
          <w:rFonts w:ascii="Times New Roman" w:hAnsi="Times New Roman"/>
          <w:b/>
          <w:sz w:val="24"/>
          <w:szCs w:val="24"/>
        </w:rPr>
      </w:pPr>
      <w:r w:rsidRPr="000B27FD">
        <w:rPr>
          <w:rFonts w:ascii="Times New Roman" w:hAnsi="Times New Roman"/>
          <w:b/>
          <w:sz w:val="24"/>
          <w:szCs w:val="24"/>
        </w:rPr>
        <w:t xml:space="preserve"> события, ведущего к обесценению</w:t>
      </w:r>
      <w:bookmarkEnd w:id="5"/>
    </w:p>
    <w:p w:rsidR="002A4C04" w:rsidRPr="000B27FD" w:rsidRDefault="002A4C04" w:rsidP="00D41B68">
      <w:pPr>
        <w:spacing w:after="0"/>
        <w:jc w:val="right"/>
        <w:rPr>
          <w:rFonts w:ascii="Times New Roman" w:hAnsi="Times New Roman"/>
          <w:sz w:val="24"/>
          <w:szCs w:val="24"/>
        </w:rPr>
      </w:pPr>
    </w:p>
    <w:p w:rsidR="00C40786" w:rsidRPr="000B27FD" w:rsidRDefault="00C40786" w:rsidP="00C40786">
      <w:pPr>
        <w:jc w:val="center"/>
        <w:rPr>
          <w:rFonts w:ascii="Times New Roman" w:hAnsi="Times New Roman"/>
          <w:b/>
          <w:color w:val="943634" w:themeColor="accent2" w:themeShade="BF"/>
          <w:sz w:val="24"/>
          <w:szCs w:val="24"/>
        </w:rPr>
      </w:pPr>
      <w:r w:rsidRPr="000B27FD">
        <w:rPr>
          <w:rFonts w:ascii="Times New Roman" w:hAnsi="Times New Roman"/>
          <w:b/>
          <w:color w:val="943634" w:themeColor="accent2" w:themeShade="BF"/>
          <w:sz w:val="24"/>
          <w:szCs w:val="24"/>
        </w:rPr>
        <w:t>Метод корректировки справедливой стоимости актива при возникновении события, ведущего к обесценению</w:t>
      </w:r>
    </w:p>
    <w:p w:rsidR="00C40786" w:rsidRPr="000B27FD" w:rsidRDefault="00C40786" w:rsidP="00D41B68">
      <w:pPr>
        <w:spacing w:after="0" w:line="360" w:lineRule="auto"/>
        <w:ind w:firstLine="567"/>
        <w:jc w:val="both"/>
        <w:rPr>
          <w:rFonts w:ascii="Times New Roman" w:eastAsia="Times New Roman" w:hAnsi="Times New Roman"/>
          <w:bCs/>
          <w:color w:val="000000"/>
          <w:sz w:val="24"/>
          <w:szCs w:val="24"/>
          <w:lang w:eastAsia="ru-RU"/>
        </w:rPr>
      </w:pPr>
      <w:proofErr w:type="gramStart"/>
      <w:r w:rsidRPr="000B27FD">
        <w:rPr>
          <w:rFonts w:ascii="Times New Roman" w:hAnsi="Times New Roman"/>
          <w:sz w:val="24"/>
          <w:szCs w:val="24"/>
        </w:rPr>
        <w:t>В случае просрочки исполнения обязательства должником (далее по тексту просрочка должника) по таким видам, как дебиторск</w:t>
      </w:r>
      <w:r w:rsidR="001E11F4" w:rsidRPr="000B27FD">
        <w:rPr>
          <w:rFonts w:ascii="Times New Roman" w:hAnsi="Times New Roman"/>
          <w:sz w:val="24"/>
          <w:szCs w:val="24"/>
        </w:rPr>
        <w:t>ая</w:t>
      </w:r>
      <w:r w:rsidRPr="000B27FD">
        <w:rPr>
          <w:rFonts w:ascii="Times New Roman" w:hAnsi="Times New Roman"/>
          <w:sz w:val="24"/>
          <w:szCs w:val="24"/>
        </w:rPr>
        <w:t xml:space="preserve"> задолженность, возникш</w:t>
      </w:r>
      <w:r w:rsidR="001E11F4" w:rsidRPr="000B27FD">
        <w:rPr>
          <w:rFonts w:ascii="Times New Roman" w:hAnsi="Times New Roman"/>
          <w:sz w:val="24"/>
          <w:szCs w:val="24"/>
        </w:rPr>
        <w:t>ая</w:t>
      </w:r>
      <w:r w:rsidRPr="000B27FD">
        <w:rPr>
          <w:rFonts w:ascii="Times New Roman" w:hAnsi="Times New Roman"/>
          <w:sz w:val="24"/>
          <w:szCs w:val="24"/>
        </w:rPr>
        <w:t xml:space="preserve"> в результате совершения сделок с имуществом </w:t>
      </w:r>
      <w:r w:rsidR="003A7DCE" w:rsidRPr="000B27FD">
        <w:rPr>
          <w:rFonts w:ascii="Times New Roman" w:hAnsi="Times New Roman"/>
          <w:sz w:val="24"/>
          <w:szCs w:val="24"/>
        </w:rPr>
        <w:t>ПИФ</w:t>
      </w:r>
      <w:r w:rsidRPr="000B27FD">
        <w:rPr>
          <w:rFonts w:ascii="Times New Roman" w:hAnsi="Times New Roman"/>
          <w:sz w:val="24"/>
          <w:szCs w:val="24"/>
        </w:rPr>
        <w:t xml:space="preserve">, </w:t>
      </w:r>
      <w:r w:rsidR="00434C23" w:rsidRPr="000B27FD">
        <w:rPr>
          <w:rFonts w:ascii="Times New Roman" w:hAnsi="Times New Roman"/>
          <w:sz w:val="24"/>
          <w:szCs w:val="24"/>
        </w:rPr>
        <w:t>д</w:t>
      </w:r>
      <w:r w:rsidR="00434C23" w:rsidRPr="000B27FD">
        <w:rPr>
          <w:rFonts w:ascii="Times New Roman" w:eastAsia="Times New Roman" w:hAnsi="Times New Roman"/>
          <w:bCs/>
          <w:color w:val="000000"/>
          <w:sz w:val="24"/>
          <w:szCs w:val="24"/>
          <w:lang w:eastAsia="ru-RU"/>
        </w:rPr>
        <w:t>енежные средства во вкладах,</w:t>
      </w:r>
      <w:r w:rsidRPr="000B27FD">
        <w:rPr>
          <w:rFonts w:ascii="Times New Roman" w:hAnsi="Times New Roman"/>
          <w:sz w:val="24"/>
          <w:szCs w:val="24"/>
        </w:rPr>
        <w:t xml:space="preserve"> </w:t>
      </w:r>
      <w:r w:rsidR="00C6607D" w:rsidRPr="000B27FD">
        <w:rPr>
          <w:rFonts w:ascii="Times New Roman" w:hAnsi="Times New Roman"/>
          <w:sz w:val="24"/>
          <w:szCs w:val="24"/>
        </w:rPr>
        <w:t>сумма денежного потока, определенная в соответствии с условиями договора,</w:t>
      </w:r>
      <w:r w:rsidRPr="000B27FD">
        <w:rPr>
          <w:rFonts w:ascii="Times New Roman" w:hAnsi="Times New Roman"/>
          <w:sz w:val="24"/>
          <w:szCs w:val="24"/>
        </w:rPr>
        <w:t xml:space="preserve"> </w:t>
      </w:r>
      <w:r w:rsidR="00A201CC" w:rsidRPr="000B27FD">
        <w:rPr>
          <w:rFonts w:ascii="Times New Roman" w:hAnsi="Times New Roman"/>
          <w:sz w:val="24"/>
          <w:szCs w:val="24"/>
        </w:rPr>
        <w:t>дата которого равна или менее даты определения СЧА (до фактической даты платежа)</w:t>
      </w:r>
      <w:r w:rsidR="003B25FB" w:rsidRPr="000B27FD">
        <w:rPr>
          <w:rFonts w:ascii="Times New Roman" w:hAnsi="Times New Roman"/>
          <w:sz w:val="24"/>
          <w:szCs w:val="24"/>
        </w:rPr>
        <w:t>, дебиторская задолженность, возникшая в связи с отзывом лицензии у кредитной</w:t>
      </w:r>
      <w:proofErr w:type="gramEnd"/>
      <w:r w:rsidR="003B25FB" w:rsidRPr="000B27FD">
        <w:rPr>
          <w:rFonts w:ascii="Times New Roman" w:hAnsi="Times New Roman"/>
          <w:sz w:val="24"/>
          <w:szCs w:val="24"/>
        </w:rPr>
        <w:t xml:space="preserve"> организации (брокера),</w:t>
      </w:r>
      <w:r w:rsidR="00A201CC" w:rsidRPr="000B27FD">
        <w:rPr>
          <w:rFonts w:ascii="Times New Roman" w:hAnsi="Times New Roman"/>
          <w:sz w:val="24"/>
          <w:szCs w:val="24"/>
        </w:rPr>
        <w:t xml:space="preserve"> </w:t>
      </w:r>
      <w:r w:rsidRPr="000B27FD">
        <w:rPr>
          <w:rFonts w:ascii="Times New Roman" w:hAnsi="Times New Roman"/>
          <w:sz w:val="24"/>
          <w:szCs w:val="24"/>
        </w:rPr>
        <w:t>корректируется путем умножения на коэффициент обесценения в соответствии с таблицей:</w:t>
      </w:r>
    </w:p>
    <w:tbl>
      <w:tblPr>
        <w:tblStyle w:val="af0"/>
        <w:tblW w:w="0" w:type="auto"/>
        <w:tblInd w:w="6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9626"/>
      </w:tblGrid>
      <w:tr w:rsidR="00C22841" w:rsidRPr="000B27FD" w:rsidTr="00C22841">
        <w:trPr>
          <w:trHeight w:val="867"/>
        </w:trPr>
        <w:tc>
          <w:tcPr>
            <w:tcW w:w="9626" w:type="dxa"/>
            <w:shd w:val="clear" w:color="auto" w:fill="A6A6A6" w:themeFill="background1" w:themeFillShade="A6"/>
          </w:tcPr>
          <w:p w:rsidR="00C22841" w:rsidRPr="000B27FD" w:rsidRDefault="00C22841" w:rsidP="00044710">
            <w:pPr>
              <w:pStyle w:val="ac"/>
              <w:autoSpaceDE w:val="0"/>
              <w:autoSpaceDN w:val="0"/>
              <w:adjustRightInd w:val="0"/>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Описание</w:t>
            </w:r>
          </w:p>
        </w:tc>
      </w:tr>
      <w:tr w:rsidR="00C22841" w:rsidRPr="000B27FD" w:rsidTr="00C22841">
        <w:trPr>
          <w:trHeight w:val="74"/>
        </w:trPr>
        <w:tc>
          <w:tcPr>
            <w:tcW w:w="9626" w:type="dxa"/>
            <w:shd w:val="clear" w:color="auto" w:fill="auto"/>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r w:rsidR="00C22841" w:rsidRPr="000B27FD" w:rsidTr="00C22841">
        <w:trPr>
          <w:trHeight w:val="2035"/>
        </w:trPr>
        <w:tc>
          <w:tcPr>
            <w:tcW w:w="9626" w:type="dxa"/>
            <w:shd w:val="clear" w:color="auto" w:fill="auto"/>
          </w:tcPr>
          <w:tbl>
            <w:tblPr>
              <w:tblStyle w:val="af0"/>
              <w:tblW w:w="0" w:type="auto"/>
              <w:tblInd w:w="2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144"/>
              <w:gridCol w:w="4004"/>
              <w:gridCol w:w="3205"/>
            </w:tblGrid>
            <w:tr w:rsidR="00C22841" w:rsidRPr="000B27FD" w:rsidTr="00C22841">
              <w:trPr>
                <w:trHeight w:val="795"/>
              </w:trPr>
              <w:tc>
                <w:tcPr>
                  <w:tcW w:w="2144" w:type="dxa"/>
                  <w:shd w:val="clear" w:color="auto" w:fill="A6A6A6" w:themeFill="background1" w:themeFillShade="A6"/>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0B27FD">
                    <w:rPr>
                      <w:rFonts w:ascii="Times New Roman" w:hAnsi="Times New Roman"/>
                      <w:b/>
                      <w:i/>
                      <w:sz w:val="24"/>
                      <w:szCs w:val="24"/>
                    </w:rPr>
                    <w:t>Коэффициент обесценения</w:t>
                  </w:r>
                </w:p>
              </w:tc>
              <w:tc>
                <w:tcPr>
                  <w:tcW w:w="4004" w:type="dxa"/>
                  <w:shd w:val="clear" w:color="auto" w:fill="A6A6A6" w:themeFill="background1" w:themeFillShade="A6"/>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0B27FD">
                    <w:rPr>
                      <w:rFonts w:ascii="Times New Roman" w:hAnsi="Times New Roman"/>
                      <w:b/>
                      <w:i/>
                      <w:sz w:val="24"/>
                      <w:szCs w:val="24"/>
                    </w:rPr>
                    <w:t xml:space="preserve">Просрочка </w:t>
                  </w:r>
                  <w:proofErr w:type="gramStart"/>
                  <w:r w:rsidRPr="000B27FD">
                    <w:rPr>
                      <w:rFonts w:ascii="Times New Roman" w:hAnsi="Times New Roman"/>
                      <w:b/>
                      <w:i/>
                      <w:sz w:val="24"/>
                      <w:szCs w:val="24"/>
                    </w:rPr>
                    <w:t>с</w:t>
                  </w:r>
                  <w:proofErr w:type="gramEnd"/>
                  <w:r w:rsidRPr="000B27FD">
                    <w:rPr>
                      <w:rFonts w:ascii="Times New Roman" w:hAnsi="Times New Roman"/>
                      <w:b/>
                      <w:i/>
                      <w:sz w:val="24"/>
                      <w:szCs w:val="24"/>
                    </w:rPr>
                    <w:t xml:space="preserve"> даты ее полного погашения</w:t>
                  </w:r>
                </w:p>
              </w:tc>
              <w:tc>
                <w:tcPr>
                  <w:tcW w:w="3205" w:type="dxa"/>
                  <w:shd w:val="clear" w:color="auto" w:fill="A6A6A6" w:themeFill="background1" w:themeFillShade="A6"/>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0B27FD">
                    <w:rPr>
                      <w:rFonts w:ascii="Times New Roman" w:hAnsi="Times New Roman"/>
                      <w:b/>
                      <w:i/>
                      <w:sz w:val="24"/>
                      <w:szCs w:val="24"/>
                    </w:rPr>
                    <w:t xml:space="preserve">Период применения коэффициента </w:t>
                  </w:r>
                  <w:proofErr w:type="gramStart"/>
                  <w:r w:rsidRPr="000B27FD">
                    <w:rPr>
                      <w:rFonts w:ascii="Times New Roman" w:hAnsi="Times New Roman"/>
                      <w:b/>
                      <w:i/>
                      <w:sz w:val="24"/>
                      <w:szCs w:val="24"/>
                    </w:rPr>
                    <w:t>с</w:t>
                  </w:r>
                  <w:proofErr w:type="gramEnd"/>
                  <w:r w:rsidRPr="000B27FD">
                    <w:rPr>
                      <w:rFonts w:ascii="Times New Roman" w:hAnsi="Times New Roman"/>
                      <w:b/>
                      <w:i/>
                      <w:sz w:val="24"/>
                      <w:szCs w:val="24"/>
                    </w:rPr>
                    <w:t xml:space="preserve"> даты ее полного погашения</w:t>
                  </w:r>
                </w:p>
              </w:tc>
            </w:tr>
            <w:tr w:rsidR="00C22841" w:rsidRPr="000B27FD" w:rsidTr="00C22841">
              <w:trPr>
                <w:trHeight w:val="254"/>
              </w:trPr>
              <w:tc>
                <w:tcPr>
                  <w:tcW w:w="214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100 %</w:t>
                  </w:r>
                </w:p>
              </w:tc>
              <w:tc>
                <w:tcPr>
                  <w:tcW w:w="400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 xml:space="preserve">до 90 дней </w:t>
                  </w:r>
                </w:p>
              </w:tc>
              <w:tc>
                <w:tcPr>
                  <w:tcW w:w="3205"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1 по 90 день</w:t>
                  </w:r>
                </w:p>
              </w:tc>
            </w:tr>
            <w:tr w:rsidR="00C22841" w:rsidRPr="000B27FD" w:rsidTr="00C22841">
              <w:trPr>
                <w:trHeight w:val="270"/>
              </w:trPr>
              <w:tc>
                <w:tcPr>
                  <w:tcW w:w="214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70%</w:t>
                  </w:r>
                </w:p>
              </w:tc>
              <w:tc>
                <w:tcPr>
                  <w:tcW w:w="400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 xml:space="preserve">от 91 до 180 дней </w:t>
                  </w:r>
                </w:p>
              </w:tc>
              <w:tc>
                <w:tcPr>
                  <w:tcW w:w="3205"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с 91 по 180 день</w:t>
                  </w:r>
                </w:p>
              </w:tc>
            </w:tr>
            <w:tr w:rsidR="00C22841" w:rsidRPr="000B27FD" w:rsidTr="00C22841">
              <w:trPr>
                <w:trHeight w:val="270"/>
              </w:trPr>
              <w:tc>
                <w:tcPr>
                  <w:tcW w:w="214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50%</w:t>
                  </w:r>
                </w:p>
              </w:tc>
              <w:tc>
                <w:tcPr>
                  <w:tcW w:w="400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от 181 до 365/366 дней</w:t>
                  </w:r>
                </w:p>
              </w:tc>
              <w:tc>
                <w:tcPr>
                  <w:tcW w:w="3205"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от 181 до 365/366 дней</w:t>
                  </w:r>
                </w:p>
              </w:tc>
            </w:tr>
            <w:tr w:rsidR="00C22841" w:rsidRPr="000B27FD" w:rsidTr="00C22841">
              <w:trPr>
                <w:trHeight w:val="355"/>
              </w:trPr>
              <w:tc>
                <w:tcPr>
                  <w:tcW w:w="214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0%</w:t>
                  </w:r>
                </w:p>
              </w:tc>
              <w:tc>
                <w:tcPr>
                  <w:tcW w:w="4004"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более 365/366 дней</w:t>
                  </w:r>
                </w:p>
              </w:tc>
              <w:tc>
                <w:tcPr>
                  <w:tcW w:w="3205" w:type="dxa"/>
                  <w:hideMark/>
                </w:tcPr>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B27FD">
                    <w:rPr>
                      <w:rFonts w:ascii="Times New Roman" w:hAnsi="Times New Roman"/>
                      <w:sz w:val="24"/>
                      <w:szCs w:val="24"/>
                    </w:rPr>
                    <w:t>более 365/366 дней</w:t>
                  </w:r>
                </w:p>
              </w:tc>
            </w:tr>
          </w:tbl>
          <w:p w:rsidR="00C22841" w:rsidRPr="000B27FD"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bl>
    <w:p w:rsidR="00C40786" w:rsidRPr="000B27FD" w:rsidRDefault="00C40786" w:rsidP="00C40786">
      <w:pPr>
        <w:jc w:val="both"/>
        <w:rPr>
          <w:rFonts w:ascii="Times New Roman" w:hAnsi="Times New Roman"/>
          <w:i/>
          <w:sz w:val="24"/>
          <w:szCs w:val="24"/>
        </w:rPr>
      </w:pPr>
    </w:p>
    <w:p w:rsidR="00C40786" w:rsidRPr="000B27FD" w:rsidRDefault="00C40786" w:rsidP="00C40786">
      <w:pPr>
        <w:jc w:val="both"/>
        <w:rPr>
          <w:rFonts w:ascii="Times New Roman" w:hAnsi="Times New Roman"/>
          <w:sz w:val="24"/>
          <w:szCs w:val="24"/>
        </w:rPr>
      </w:pPr>
    </w:p>
    <w:p w:rsidR="002B6276" w:rsidRPr="000B27FD" w:rsidRDefault="002B6276" w:rsidP="00AA424C">
      <w:pPr>
        <w:spacing w:after="0"/>
        <w:ind w:left="9923"/>
        <w:jc w:val="both"/>
        <w:rPr>
          <w:rFonts w:ascii="Times New Roman" w:hAnsi="Times New Roman"/>
          <w:b/>
          <w:sz w:val="24"/>
          <w:szCs w:val="24"/>
        </w:rPr>
        <w:sectPr w:rsidR="002B6276" w:rsidRPr="000B27FD" w:rsidSect="00D41B68">
          <w:pgSz w:w="12240" w:h="15840"/>
          <w:pgMar w:top="1134" w:right="709" w:bottom="992" w:left="1701" w:header="720" w:footer="720" w:gutter="0"/>
          <w:cols w:space="720"/>
          <w:noEndnote/>
          <w:docGrid w:linePitch="299"/>
        </w:sectPr>
      </w:pPr>
    </w:p>
    <w:p w:rsidR="00AA424C" w:rsidRPr="000B27FD" w:rsidRDefault="00AA424C" w:rsidP="00D41B68">
      <w:pPr>
        <w:spacing w:after="0"/>
        <w:jc w:val="right"/>
        <w:rPr>
          <w:rFonts w:ascii="Times New Roman" w:hAnsi="Times New Roman"/>
          <w:b/>
          <w:sz w:val="24"/>
          <w:szCs w:val="24"/>
        </w:rPr>
      </w:pPr>
      <w:r w:rsidRPr="000B27FD">
        <w:rPr>
          <w:rFonts w:ascii="Times New Roman" w:hAnsi="Times New Roman"/>
          <w:b/>
          <w:sz w:val="24"/>
          <w:szCs w:val="24"/>
        </w:rPr>
        <w:t>Приложение 7</w:t>
      </w:r>
    </w:p>
    <w:p w:rsidR="002A4C04" w:rsidRPr="000B27FD" w:rsidRDefault="002A4C04" w:rsidP="00D41B68">
      <w:pPr>
        <w:pStyle w:val="ac"/>
        <w:spacing w:after="0"/>
        <w:ind w:left="0"/>
        <w:jc w:val="right"/>
        <w:rPr>
          <w:rFonts w:ascii="Times New Roman" w:eastAsia="Times New Roman" w:hAnsi="Times New Roman"/>
          <w:b/>
          <w:bCs/>
          <w:color w:val="000000"/>
          <w:sz w:val="24"/>
          <w:szCs w:val="24"/>
          <w:lang w:eastAsia="ru-RU"/>
        </w:rPr>
      </w:pPr>
    </w:p>
    <w:p w:rsidR="00AA424C" w:rsidRPr="000B27FD" w:rsidRDefault="00AA424C"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Кредиторская задолженность</w:t>
      </w:r>
    </w:p>
    <w:p w:rsidR="00AA424C" w:rsidRPr="000B27FD" w:rsidRDefault="00AA424C" w:rsidP="00D41B68">
      <w:pPr>
        <w:pStyle w:val="ac"/>
        <w:spacing w:after="0" w:line="360" w:lineRule="auto"/>
        <w:ind w:left="0" w:firstLine="720"/>
        <w:jc w:val="both"/>
        <w:rPr>
          <w:rFonts w:ascii="Times New Roman" w:hAnsi="Times New Roman"/>
          <w:sz w:val="24"/>
          <w:szCs w:val="24"/>
        </w:rPr>
      </w:pP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0B27FD" w:rsidTr="00465ACF">
        <w:tc>
          <w:tcPr>
            <w:tcW w:w="3746" w:type="dxa"/>
            <w:shd w:val="clear" w:color="auto" w:fill="A6A6A6" w:themeFill="background1" w:themeFillShade="A6"/>
          </w:tcPr>
          <w:p w:rsidR="00AA424C" w:rsidRPr="000B27FD" w:rsidRDefault="00AA424C" w:rsidP="00044710">
            <w:pPr>
              <w:pStyle w:val="ac"/>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0B27FD" w:rsidRDefault="00AA424C" w:rsidP="00044710">
            <w:pPr>
              <w:pStyle w:val="ac"/>
              <w:spacing w:after="0" w:line="240" w:lineRule="auto"/>
              <w:ind w:left="0"/>
              <w:jc w:val="center"/>
              <w:rPr>
                <w:rFonts w:ascii="Times New Roman" w:hAnsi="Times New Roman"/>
                <w:b/>
                <w:i/>
                <w:sz w:val="24"/>
                <w:szCs w:val="24"/>
              </w:rPr>
            </w:pPr>
            <w:r w:rsidRPr="000B27FD">
              <w:rPr>
                <w:rFonts w:ascii="Times New Roman" w:eastAsia="Times New Roman" w:hAnsi="Times New Roman"/>
                <w:b/>
                <w:i/>
                <w:sz w:val="24"/>
                <w:szCs w:val="24"/>
                <w:lang w:eastAsia="ru-RU"/>
              </w:rPr>
              <w:t>Критерии признания</w:t>
            </w:r>
          </w:p>
        </w:tc>
        <w:tc>
          <w:tcPr>
            <w:tcW w:w="2948" w:type="dxa"/>
            <w:shd w:val="clear" w:color="auto" w:fill="A6A6A6" w:themeFill="background1" w:themeFillShade="A6"/>
          </w:tcPr>
          <w:p w:rsidR="00AA424C" w:rsidRPr="000B27FD" w:rsidRDefault="00AA424C" w:rsidP="00044710">
            <w:pPr>
              <w:pStyle w:val="ac"/>
              <w:spacing w:after="0" w:line="240" w:lineRule="auto"/>
              <w:ind w:left="0"/>
              <w:jc w:val="center"/>
              <w:rPr>
                <w:rFonts w:ascii="Times New Roman" w:hAnsi="Times New Roman"/>
                <w:b/>
                <w:i/>
                <w:sz w:val="24"/>
                <w:szCs w:val="24"/>
              </w:rPr>
            </w:pPr>
            <w:r w:rsidRPr="000B27F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0B27FD" w:rsidRDefault="00AA424C" w:rsidP="00044710">
            <w:pPr>
              <w:pStyle w:val="ac"/>
              <w:spacing w:after="0" w:line="240" w:lineRule="auto"/>
              <w:ind w:left="0"/>
              <w:jc w:val="center"/>
              <w:rPr>
                <w:rFonts w:ascii="Times New Roman" w:hAnsi="Times New Roman"/>
                <w:b/>
                <w:i/>
                <w:sz w:val="24"/>
                <w:szCs w:val="24"/>
              </w:rPr>
            </w:pPr>
            <w:r w:rsidRPr="000B27FD">
              <w:rPr>
                <w:rFonts w:ascii="Times New Roman" w:hAnsi="Times New Roman"/>
                <w:b/>
                <w:bCs/>
                <w:i/>
                <w:sz w:val="24"/>
                <w:szCs w:val="24"/>
              </w:rPr>
              <w:t>Справедливая стоимость</w:t>
            </w:r>
          </w:p>
        </w:tc>
      </w:tr>
      <w:tr w:rsidR="00934517" w:rsidRPr="000B27FD" w:rsidTr="00465ACF">
        <w:tc>
          <w:tcPr>
            <w:tcW w:w="3746" w:type="dxa"/>
          </w:tcPr>
          <w:p w:rsidR="00934517" w:rsidRPr="000B27FD" w:rsidRDefault="00934517" w:rsidP="00AF078A">
            <w:pPr>
              <w:spacing w:after="0" w:line="240" w:lineRule="auto"/>
              <w:jc w:val="both"/>
              <w:rPr>
                <w:rFonts w:ascii="Times New Roman" w:hAnsi="Times New Roman"/>
                <w:b/>
                <w:sz w:val="24"/>
                <w:szCs w:val="24"/>
              </w:rPr>
            </w:pPr>
            <w:r w:rsidRPr="000B27FD">
              <w:rPr>
                <w:rFonts w:ascii="Times New Roman" w:eastAsia="Times New Roman" w:hAnsi="Times New Roman"/>
                <w:bCs/>
                <w:color w:val="000000"/>
                <w:sz w:val="24"/>
                <w:szCs w:val="24"/>
                <w:lang w:eastAsia="ru-RU"/>
              </w:rPr>
              <w:t>Кредиторская задолженность по сделкам, по которым наступила наиболее ранняя дата расчетов</w:t>
            </w:r>
          </w:p>
          <w:p w:rsidR="00934517" w:rsidRPr="000B27FD" w:rsidRDefault="00934517" w:rsidP="002D6FF4">
            <w:pPr>
              <w:spacing w:after="0" w:line="240" w:lineRule="auto"/>
              <w:jc w:val="both"/>
              <w:rPr>
                <w:rFonts w:ascii="Times New Roman" w:eastAsia="Times New Roman" w:hAnsi="Times New Roman"/>
                <w:bCs/>
                <w:color w:val="000000"/>
                <w:sz w:val="24"/>
                <w:szCs w:val="24"/>
                <w:lang w:eastAsia="ru-RU"/>
              </w:rPr>
            </w:pPr>
          </w:p>
        </w:tc>
        <w:tc>
          <w:tcPr>
            <w:tcW w:w="3546" w:type="dxa"/>
            <w:vAlign w:val="center"/>
          </w:tcPr>
          <w:p w:rsidR="00934517" w:rsidRPr="000B27FD" w:rsidRDefault="00934517" w:rsidP="00AF56DF">
            <w:pPr>
              <w:pStyle w:val="ac"/>
              <w:numPr>
                <w:ilvl w:val="0"/>
                <w:numId w:val="13"/>
              </w:numPr>
              <w:spacing w:after="0" w:line="240" w:lineRule="auto"/>
              <w:ind w:left="365" w:hanging="32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перехода права собственности на актив (денежные средства) к </w:t>
            </w:r>
            <w:r w:rsidR="009F7EE6" w:rsidRPr="000B27FD">
              <w:rPr>
                <w:rFonts w:ascii="Times New Roman" w:eastAsia="Times New Roman" w:hAnsi="Times New Roman"/>
                <w:bCs/>
                <w:color w:val="000000"/>
                <w:sz w:val="24"/>
                <w:szCs w:val="24"/>
                <w:lang w:eastAsia="ru-RU"/>
              </w:rPr>
              <w:t xml:space="preserve">ПИФ </w:t>
            </w:r>
            <w:r w:rsidRPr="000B27FD">
              <w:rPr>
                <w:rFonts w:ascii="Times New Roman" w:eastAsia="Times New Roman" w:hAnsi="Times New Roman"/>
                <w:bCs/>
                <w:color w:val="000000"/>
                <w:sz w:val="24"/>
                <w:szCs w:val="24"/>
                <w:lang w:eastAsia="ru-RU"/>
              </w:rPr>
              <w:t>от лица, в отношении которого возникает кредиторская задолженность</w:t>
            </w:r>
          </w:p>
        </w:tc>
        <w:tc>
          <w:tcPr>
            <w:tcW w:w="2948" w:type="dxa"/>
            <w:vAlign w:val="center"/>
          </w:tcPr>
          <w:p w:rsidR="00934517" w:rsidRPr="000B27FD"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исполнения обязательств </w:t>
            </w:r>
            <w:r w:rsidR="009F7EE6" w:rsidRPr="000B27FD">
              <w:rPr>
                <w:rFonts w:ascii="Times New Roman" w:eastAsia="Times New Roman" w:hAnsi="Times New Roman"/>
                <w:bCs/>
                <w:color w:val="000000"/>
                <w:sz w:val="24"/>
                <w:szCs w:val="24"/>
                <w:lang w:eastAsia="ru-RU"/>
              </w:rPr>
              <w:t xml:space="preserve">ПИФ </w:t>
            </w:r>
            <w:r w:rsidRPr="000B27FD">
              <w:rPr>
                <w:rFonts w:ascii="Times New Roman" w:eastAsia="Times New Roman" w:hAnsi="Times New Roman"/>
                <w:bCs/>
                <w:color w:val="000000"/>
                <w:sz w:val="24"/>
                <w:szCs w:val="24"/>
                <w:lang w:eastAsia="ru-RU"/>
              </w:rPr>
              <w:t>по договору</w:t>
            </w:r>
          </w:p>
        </w:tc>
        <w:tc>
          <w:tcPr>
            <w:tcW w:w="3760" w:type="dxa"/>
            <w:vMerge w:val="restart"/>
            <w:vAlign w:val="center"/>
          </w:tcPr>
          <w:p w:rsidR="00934517" w:rsidRPr="000B27FD" w:rsidRDefault="00934517" w:rsidP="00F43B95">
            <w:pPr>
              <w:pStyle w:val="ac"/>
              <w:spacing w:after="0" w:line="240" w:lineRule="auto"/>
              <w:ind w:left="0"/>
              <w:jc w:val="center"/>
              <w:rPr>
                <w:rFonts w:ascii="Times New Roman" w:hAnsi="Times New Roman"/>
                <w:sz w:val="24"/>
                <w:szCs w:val="24"/>
              </w:rPr>
            </w:pPr>
            <w:r w:rsidRPr="000B27F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0B27FD" w:rsidTr="00465ACF">
        <w:tc>
          <w:tcPr>
            <w:tcW w:w="3746" w:type="dxa"/>
          </w:tcPr>
          <w:p w:rsidR="00934517" w:rsidRPr="000B27FD" w:rsidRDefault="00934517" w:rsidP="002E4D78">
            <w:pPr>
              <w:pStyle w:val="ac"/>
              <w:spacing w:after="0" w:line="240" w:lineRule="auto"/>
              <w:ind w:left="0"/>
              <w:jc w:val="both"/>
              <w:rPr>
                <w:rFonts w:ascii="Times New Roman" w:hAnsi="Times New Roman"/>
                <w:sz w:val="24"/>
                <w:szCs w:val="24"/>
              </w:rPr>
            </w:pPr>
            <w:r w:rsidRPr="000B27FD">
              <w:rPr>
                <w:rFonts w:ascii="Times New Roman" w:eastAsia="Times New Roman" w:hAnsi="Times New Roman"/>
                <w:bCs/>
                <w:color w:val="000000"/>
                <w:sz w:val="24"/>
                <w:szCs w:val="24"/>
                <w:lang w:eastAsia="ru-RU"/>
              </w:rPr>
              <w:t xml:space="preserve">Кредиторская задолженность по выдаче </w:t>
            </w:r>
            <w:r w:rsidR="009F7EE6" w:rsidRPr="000B27FD">
              <w:rPr>
                <w:rFonts w:ascii="Times New Roman" w:eastAsia="Times New Roman" w:hAnsi="Times New Roman"/>
                <w:bCs/>
                <w:color w:val="000000"/>
                <w:sz w:val="24"/>
                <w:szCs w:val="24"/>
                <w:lang w:eastAsia="ru-RU"/>
              </w:rPr>
              <w:t xml:space="preserve">инвестиционных </w:t>
            </w:r>
            <w:r w:rsidRPr="000B27FD">
              <w:rPr>
                <w:rFonts w:ascii="Times New Roman" w:eastAsia="Times New Roman" w:hAnsi="Times New Roman"/>
                <w:bCs/>
                <w:color w:val="000000"/>
                <w:sz w:val="24"/>
                <w:szCs w:val="24"/>
                <w:lang w:eastAsia="ru-RU"/>
              </w:rPr>
              <w:t>паев</w:t>
            </w:r>
            <w:r w:rsidR="009F7EE6" w:rsidRPr="000B27FD">
              <w:rPr>
                <w:rFonts w:ascii="Times New Roman" w:eastAsia="Times New Roman" w:hAnsi="Times New Roman"/>
                <w:bCs/>
                <w:color w:val="000000"/>
                <w:sz w:val="24"/>
                <w:szCs w:val="24"/>
                <w:lang w:eastAsia="ru-RU"/>
              </w:rPr>
              <w:t xml:space="preserve"> ПИФ</w:t>
            </w:r>
          </w:p>
        </w:tc>
        <w:tc>
          <w:tcPr>
            <w:tcW w:w="3546" w:type="dxa"/>
            <w:vAlign w:val="center"/>
          </w:tcPr>
          <w:p w:rsidR="00934517" w:rsidRPr="000B27FD"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w:t>
            </w:r>
            <w:r w:rsidR="00CE733E" w:rsidRPr="000B27FD">
              <w:rPr>
                <w:rFonts w:ascii="Times New Roman" w:eastAsia="Times New Roman" w:hAnsi="Times New Roman"/>
                <w:bCs/>
                <w:color w:val="000000"/>
                <w:sz w:val="24"/>
                <w:szCs w:val="24"/>
                <w:lang w:eastAsia="ru-RU"/>
              </w:rPr>
              <w:t>тиционных паев, в имущество ПИФ</w:t>
            </w:r>
          </w:p>
        </w:tc>
        <w:tc>
          <w:tcPr>
            <w:tcW w:w="2948" w:type="dxa"/>
            <w:vAlign w:val="center"/>
          </w:tcPr>
          <w:p w:rsidR="00934517" w:rsidRPr="000B27FD"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внесения приходной записи о выдаче инвестиционных паев в реестр ПИФ согласно отчету </w:t>
            </w:r>
            <w:r w:rsidR="00CE733E" w:rsidRPr="000B27FD">
              <w:rPr>
                <w:rFonts w:ascii="Times New Roman" w:eastAsia="Times New Roman" w:hAnsi="Times New Roman"/>
                <w:bCs/>
                <w:color w:val="000000"/>
                <w:sz w:val="24"/>
                <w:szCs w:val="24"/>
                <w:lang w:eastAsia="ru-RU"/>
              </w:rPr>
              <w:t>регистратора</w:t>
            </w:r>
          </w:p>
        </w:tc>
        <w:tc>
          <w:tcPr>
            <w:tcW w:w="3760" w:type="dxa"/>
            <w:vMerge/>
            <w:vAlign w:val="center"/>
          </w:tcPr>
          <w:p w:rsidR="00934517" w:rsidRPr="000B27FD" w:rsidRDefault="00934517" w:rsidP="002E4D78">
            <w:pPr>
              <w:pStyle w:val="ac"/>
              <w:spacing w:after="0" w:line="240" w:lineRule="auto"/>
              <w:ind w:left="0"/>
              <w:jc w:val="center"/>
              <w:rPr>
                <w:rFonts w:ascii="Times New Roman" w:hAnsi="Times New Roman"/>
                <w:sz w:val="24"/>
                <w:szCs w:val="24"/>
              </w:rPr>
            </w:pPr>
          </w:p>
        </w:tc>
      </w:tr>
      <w:tr w:rsidR="00934517" w:rsidRPr="000B27FD" w:rsidTr="00465ACF">
        <w:tc>
          <w:tcPr>
            <w:tcW w:w="3746" w:type="dxa"/>
          </w:tcPr>
          <w:p w:rsidR="00934517" w:rsidRPr="000B27FD" w:rsidRDefault="00934517" w:rsidP="002E4D78">
            <w:pPr>
              <w:pStyle w:val="ac"/>
              <w:spacing w:after="0" w:line="240" w:lineRule="auto"/>
              <w:ind w:left="0"/>
              <w:jc w:val="both"/>
              <w:rPr>
                <w:rFonts w:ascii="Times New Roman" w:hAnsi="Times New Roman"/>
                <w:sz w:val="24"/>
                <w:szCs w:val="24"/>
              </w:rPr>
            </w:pPr>
            <w:r w:rsidRPr="000B27FD">
              <w:rPr>
                <w:rFonts w:ascii="Times New Roman" w:eastAsia="Times New Roman" w:hAnsi="Times New Roman"/>
                <w:bCs/>
                <w:color w:val="000000"/>
                <w:sz w:val="24"/>
                <w:szCs w:val="24"/>
                <w:lang w:eastAsia="ru-RU"/>
              </w:rPr>
              <w:t xml:space="preserve">Кредиторская задолженность по выдаче </w:t>
            </w:r>
            <w:r w:rsidR="009F7EE6" w:rsidRPr="000B27FD">
              <w:rPr>
                <w:rFonts w:ascii="Times New Roman" w:eastAsia="Times New Roman" w:hAnsi="Times New Roman"/>
                <w:bCs/>
                <w:color w:val="000000"/>
                <w:sz w:val="24"/>
                <w:szCs w:val="24"/>
                <w:lang w:eastAsia="ru-RU"/>
              </w:rPr>
              <w:t xml:space="preserve">инвестиционных </w:t>
            </w:r>
            <w:r w:rsidRPr="000B27FD">
              <w:rPr>
                <w:rFonts w:ascii="Times New Roman" w:eastAsia="Times New Roman" w:hAnsi="Times New Roman"/>
                <w:bCs/>
                <w:color w:val="000000"/>
                <w:sz w:val="24"/>
                <w:szCs w:val="24"/>
                <w:lang w:eastAsia="ru-RU"/>
              </w:rPr>
              <w:t>паев</w:t>
            </w:r>
            <w:r w:rsidR="009F7EE6" w:rsidRPr="000B27FD">
              <w:rPr>
                <w:rFonts w:ascii="Times New Roman" w:eastAsia="Times New Roman" w:hAnsi="Times New Roman"/>
                <w:bCs/>
                <w:color w:val="000000"/>
                <w:sz w:val="24"/>
                <w:szCs w:val="24"/>
                <w:lang w:eastAsia="ru-RU"/>
              </w:rPr>
              <w:t xml:space="preserve"> ПИФ</w:t>
            </w:r>
            <w:r w:rsidRPr="000B27FD">
              <w:rPr>
                <w:rFonts w:ascii="Times New Roman" w:eastAsia="Times New Roman" w:hAnsi="Times New Roman"/>
                <w:bCs/>
                <w:color w:val="000000"/>
                <w:sz w:val="24"/>
                <w:szCs w:val="24"/>
                <w:lang w:eastAsia="ru-RU"/>
              </w:rPr>
              <w:t xml:space="preserve">  при обмене</w:t>
            </w:r>
          </w:p>
        </w:tc>
        <w:tc>
          <w:tcPr>
            <w:tcW w:w="3546" w:type="dxa"/>
          </w:tcPr>
          <w:p w:rsidR="00934517" w:rsidRPr="000B27FD"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зачисления в ПИФ имущества, по</w:t>
            </w:r>
            <w:r w:rsidR="00CE733E" w:rsidRPr="000B27FD">
              <w:rPr>
                <w:rFonts w:ascii="Times New Roman" w:eastAsia="Times New Roman" w:hAnsi="Times New Roman"/>
                <w:bCs/>
                <w:color w:val="000000"/>
                <w:sz w:val="24"/>
                <w:szCs w:val="24"/>
                <w:lang w:eastAsia="ru-RU"/>
              </w:rPr>
              <w:t>ступившего в оплату обмена паев</w:t>
            </w:r>
          </w:p>
        </w:tc>
        <w:tc>
          <w:tcPr>
            <w:tcW w:w="2948" w:type="dxa"/>
          </w:tcPr>
          <w:p w:rsidR="00934517" w:rsidRPr="000B27FD"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ПИФ при обмене согласно отчету</w:t>
            </w:r>
            <w:r w:rsidR="00CE733E" w:rsidRPr="000B27FD">
              <w:rPr>
                <w:rFonts w:ascii="Times New Roman" w:eastAsia="Times New Roman" w:hAnsi="Times New Roman"/>
                <w:bCs/>
                <w:color w:val="000000"/>
                <w:sz w:val="24"/>
                <w:szCs w:val="24"/>
                <w:lang w:eastAsia="ru-RU"/>
              </w:rPr>
              <w:t xml:space="preserve"> регистратора</w:t>
            </w:r>
          </w:p>
        </w:tc>
        <w:tc>
          <w:tcPr>
            <w:tcW w:w="3760" w:type="dxa"/>
            <w:vMerge/>
          </w:tcPr>
          <w:p w:rsidR="00934517" w:rsidRPr="000B27FD" w:rsidRDefault="00934517" w:rsidP="002E4D78">
            <w:pPr>
              <w:pStyle w:val="ac"/>
              <w:spacing w:after="0" w:line="240" w:lineRule="auto"/>
              <w:ind w:left="0"/>
              <w:jc w:val="both"/>
              <w:rPr>
                <w:rFonts w:ascii="Times New Roman" w:hAnsi="Times New Roman"/>
                <w:sz w:val="24"/>
                <w:szCs w:val="24"/>
              </w:rPr>
            </w:pPr>
          </w:p>
        </w:tc>
      </w:tr>
      <w:tr w:rsidR="00934517" w:rsidRPr="000B27FD" w:rsidTr="00465ACF">
        <w:tc>
          <w:tcPr>
            <w:tcW w:w="3746" w:type="dxa"/>
          </w:tcPr>
          <w:p w:rsidR="00934517" w:rsidRPr="000B27FD" w:rsidRDefault="00934517" w:rsidP="002E4D78">
            <w:pPr>
              <w:pStyle w:val="ac"/>
              <w:spacing w:after="0" w:line="240" w:lineRule="auto"/>
              <w:ind w:left="0"/>
              <w:jc w:val="both"/>
              <w:rPr>
                <w:rFonts w:ascii="Times New Roman" w:hAnsi="Times New Roman"/>
                <w:sz w:val="24"/>
                <w:szCs w:val="24"/>
              </w:rPr>
            </w:pPr>
            <w:r w:rsidRPr="000B27FD">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r w:rsidR="009F7EE6" w:rsidRPr="000B27FD">
              <w:rPr>
                <w:rFonts w:ascii="Times New Roman" w:eastAsia="Times New Roman" w:hAnsi="Times New Roman"/>
                <w:bCs/>
                <w:color w:val="000000"/>
                <w:sz w:val="24"/>
                <w:szCs w:val="24"/>
                <w:lang w:eastAsia="ru-RU"/>
              </w:rPr>
              <w:t xml:space="preserve">ПИФ </w:t>
            </w:r>
            <w:r w:rsidRPr="000B27FD">
              <w:rPr>
                <w:rFonts w:ascii="Times New Roman" w:eastAsia="Times New Roman" w:hAnsi="Times New Roman"/>
                <w:bCs/>
                <w:color w:val="000000"/>
                <w:sz w:val="24"/>
                <w:szCs w:val="24"/>
                <w:lang w:eastAsia="ru-RU"/>
              </w:rPr>
              <w:t>(перечислении денежных сре</w:t>
            </w:r>
            <w:proofErr w:type="gramStart"/>
            <w:r w:rsidRPr="000B27FD">
              <w:rPr>
                <w:rFonts w:ascii="Times New Roman" w:eastAsia="Times New Roman" w:hAnsi="Times New Roman"/>
                <w:bCs/>
                <w:color w:val="000000"/>
                <w:sz w:val="24"/>
                <w:szCs w:val="24"/>
                <w:lang w:eastAsia="ru-RU"/>
              </w:rPr>
              <w:t>дств пр</w:t>
            </w:r>
            <w:proofErr w:type="gramEnd"/>
            <w:r w:rsidRPr="000B27FD">
              <w:rPr>
                <w:rFonts w:ascii="Times New Roman" w:eastAsia="Times New Roman" w:hAnsi="Times New Roman"/>
                <w:bCs/>
                <w:color w:val="000000"/>
                <w:sz w:val="24"/>
                <w:szCs w:val="24"/>
                <w:lang w:eastAsia="ru-RU"/>
              </w:rPr>
              <w:t>и обмене паев)</w:t>
            </w:r>
          </w:p>
        </w:tc>
        <w:tc>
          <w:tcPr>
            <w:tcW w:w="3546"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внесения расходной записи о погашении (списани</w:t>
            </w:r>
            <w:r w:rsidR="001E11F4" w:rsidRPr="000B27FD">
              <w:rPr>
                <w:rFonts w:ascii="Times New Roman" w:eastAsia="Times New Roman" w:hAnsi="Times New Roman"/>
                <w:bCs/>
                <w:color w:val="000000"/>
                <w:sz w:val="24"/>
                <w:szCs w:val="24"/>
                <w:lang w:eastAsia="ru-RU"/>
              </w:rPr>
              <w:t>и</w:t>
            </w:r>
            <w:r w:rsidRPr="000B27FD">
              <w:rPr>
                <w:rFonts w:ascii="Times New Roman" w:eastAsia="Times New Roman" w:hAnsi="Times New Roman"/>
                <w:bCs/>
                <w:color w:val="000000"/>
                <w:sz w:val="24"/>
                <w:szCs w:val="24"/>
                <w:lang w:eastAsia="ru-RU"/>
              </w:rPr>
              <w:t xml:space="preserve"> при обмене) </w:t>
            </w:r>
            <w:r w:rsidR="009F7EE6" w:rsidRPr="000B27FD">
              <w:rPr>
                <w:rFonts w:ascii="Times New Roman" w:eastAsia="Times New Roman" w:hAnsi="Times New Roman"/>
                <w:bCs/>
                <w:color w:val="000000"/>
                <w:sz w:val="24"/>
                <w:szCs w:val="24"/>
                <w:lang w:eastAsia="ru-RU"/>
              </w:rPr>
              <w:t xml:space="preserve">инвестиционных </w:t>
            </w:r>
            <w:r w:rsidRPr="000B27FD">
              <w:rPr>
                <w:rFonts w:ascii="Times New Roman" w:eastAsia="Times New Roman" w:hAnsi="Times New Roman"/>
                <w:bCs/>
                <w:color w:val="000000"/>
                <w:sz w:val="24"/>
                <w:szCs w:val="24"/>
                <w:lang w:eastAsia="ru-RU"/>
              </w:rPr>
              <w:t xml:space="preserve">паев </w:t>
            </w:r>
            <w:r w:rsidR="009F7EE6" w:rsidRPr="000B27FD">
              <w:rPr>
                <w:rFonts w:ascii="Times New Roman" w:eastAsia="Times New Roman" w:hAnsi="Times New Roman"/>
                <w:bCs/>
                <w:color w:val="000000"/>
                <w:sz w:val="24"/>
                <w:szCs w:val="24"/>
                <w:lang w:eastAsia="ru-RU"/>
              </w:rPr>
              <w:t xml:space="preserve">ПИФ </w:t>
            </w:r>
            <w:r w:rsidRPr="000B27FD">
              <w:rPr>
                <w:rFonts w:ascii="Times New Roman" w:eastAsia="Times New Roman" w:hAnsi="Times New Roman"/>
                <w:bCs/>
                <w:color w:val="000000"/>
                <w:sz w:val="24"/>
                <w:szCs w:val="24"/>
                <w:lang w:eastAsia="ru-RU"/>
              </w:rPr>
              <w:t>согла</w:t>
            </w:r>
            <w:r w:rsidR="00CE733E" w:rsidRPr="000B27FD">
              <w:rPr>
                <w:rFonts w:ascii="Times New Roman" w:eastAsia="Times New Roman" w:hAnsi="Times New Roman"/>
                <w:bCs/>
                <w:color w:val="000000"/>
                <w:sz w:val="24"/>
                <w:szCs w:val="24"/>
                <w:lang w:eastAsia="ru-RU"/>
              </w:rPr>
              <w:t>сно отчету регистратора</w:t>
            </w:r>
          </w:p>
        </w:tc>
        <w:tc>
          <w:tcPr>
            <w:tcW w:w="2948"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выплаты (перечисления по обмену) суммы денежной компенсации за инвестиционные паи </w:t>
            </w:r>
            <w:r w:rsidR="00CE733E" w:rsidRPr="000B27FD">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B27FD" w:rsidRDefault="00934517" w:rsidP="002E4D78">
            <w:pPr>
              <w:pStyle w:val="ac"/>
              <w:spacing w:after="0" w:line="240" w:lineRule="auto"/>
              <w:ind w:left="0"/>
              <w:jc w:val="both"/>
              <w:rPr>
                <w:rFonts w:ascii="Times New Roman" w:hAnsi="Times New Roman"/>
                <w:sz w:val="24"/>
                <w:szCs w:val="24"/>
              </w:rPr>
            </w:pPr>
          </w:p>
        </w:tc>
      </w:tr>
      <w:tr w:rsidR="00934517" w:rsidRPr="000B27FD" w:rsidTr="00465ACF">
        <w:tc>
          <w:tcPr>
            <w:tcW w:w="3746" w:type="dxa"/>
          </w:tcPr>
          <w:p w:rsidR="00934517" w:rsidRPr="000B27FD" w:rsidRDefault="00934517" w:rsidP="002E4D78">
            <w:pPr>
              <w:pStyle w:val="ac"/>
              <w:spacing w:after="0" w:line="240" w:lineRule="auto"/>
              <w:ind w:left="0"/>
              <w:jc w:val="both"/>
              <w:rPr>
                <w:rFonts w:ascii="Times New Roman" w:hAnsi="Times New Roman"/>
                <w:sz w:val="24"/>
                <w:szCs w:val="24"/>
              </w:rPr>
            </w:pPr>
            <w:r w:rsidRPr="000B27FD">
              <w:rPr>
                <w:rFonts w:ascii="Times New Roman" w:eastAsia="Times New Roman" w:hAnsi="Times New Roman"/>
                <w:bCs/>
                <w:color w:val="000000"/>
                <w:sz w:val="24"/>
                <w:szCs w:val="24"/>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осуществления операции выдачи и (или) погашения паев в реестре инвестици</w:t>
            </w:r>
            <w:r w:rsidR="00CE733E" w:rsidRPr="000B27FD">
              <w:rPr>
                <w:rFonts w:ascii="Times New Roman" w:eastAsia="Times New Roman" w:hAnsi="Times New Roman"/>
                <w:bCs/>
                <w:color w:val="000000"/>
                <w:sz w:val="24"/>
                <w:szCs w:val="24"/>
                <w:lang w:eastAsia="ru-RU"/>
              </w:rPr>
              <w:t>онных паев ПИФ по заявке агента</w:t>
            </w:r>
          </w:p>
        </w:tc>
        <w:tc>
          <w:tcPr>
            <w:tcW w:w="2948"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перечисления суммы скидок/надбавок агенту из </w:t>
            </w:r>
            <w:r w:rsidR="00CE733E" w:rsidRPr="000B27FD">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B27FD" w:rsidRDefault="00934517" w:rsidP="002E4D78">
            <w:pPr>
              <w:pStyle w:val="ac"/>
              <w:spacing w:after="0" w:line="240" w:lineRule="auto"/>
              <w:ind w:left="0"/>
              <w:jc w:val="both"/>
              <w:rPr>
                <w:rFonts w:ascii="Times New Roman" w:hAnsi="Times New Roman"/>
                <w:sz w:val="24"/>
                <w:szCs w:val="24"/>
              </w:rPr>
            </w:pPr>
          </w:p>
        </w:tc>
      </w:tr>
      <w:tr w:rsidR="00934517" w:rsidRPr="000B27FD" w:rsidTr="00465ACF">
        <w:tc>
          <w:tcPr>
            <w:tcW w:w="3746" w:type="dxa"/>
            <w:vAlign w:val="center"/>
          </w:tcPr>
          <w:p w:rsidR="00934517" w:rsidRPr="000B27FD" w:rsidRDefault="00934517" w:rsidP="002E4D78">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0B27FD">
              <w:rPr>
                <w:rFonts w:ascii="Times New Roman" w:eastAsia="Times New Roman" w:hAnsi="Times New Roman"/>
                <w:bCs/>
                <w:color w:val="000000"/>
                <w:sz w:val="24"/>
                <w:szCs w:val="24"/>
                <w:lang w:eastAsia="ru-RU"/>
              </w:rPr>
              <w:t xml:space="preserve">ПИФ </w:t>
            </w:r>
            <w:r w:rsidRPr="000B27FD">
              <w:rPr>
                <w:rFonts w:ascii="Times New Roman" w:eastAsia="Times New Roman" w:hAnsi="Times New Roman"/>
                <w:bCs/>
                <w:color w:val="000000"/>
                <w:sz w:val="24"/>
                <w:szCs w:val="24"/>
                <w:lang w:eastAsia="ru-RU"/>
              </w:rPr>
              <w:t>при погашении и (или) обмене инвестиционных паев</w:t>
            </w:r>
            <w:r w:rsidR="00823C8F" w:rsidRPr="000B27FD">
              <w:rPr>
                <w:rFonts w:ascii="Times New Roman" w:eastAsia="Times New Roman" w:hAnsi="Times New Roman"/>
                <w:bCs/>
                <w:color w:val="000000"/>
                <w:sz w:val="24"/>
                <w:szCs w:val="24"/>
                <w:lang w:eastAsia="ru-RU"/>
              </w:rPr>
              <w:t xml:space="preserve"> ПИФ</w:t>
            </w:r>
          </w:p>
        </w:tc>
        <w:tc>
          <w:tcPr>
            <w:tcW w:w="3546"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получения денежных средств от управляющей компа</w:t>
            </w:r>
            <w:r w:rsidR="00CE733E" w:rsidRPr="000B27FD">
              <w:rPr>
                <w:rFonts w:ascii="Times New Roman" w:eastAsia="Times New Roman" w:hAnsi="Times New Roman"/>
                <w:bCs/>
                <w:color w:val="000000"/>
                <w:sz w:val="24"/>
                <w:szCs w:val="24"/>
                <w:lang w:eastAsia="ru-RU"/>
              </w:rPr>
              <w:t>нии согласно банковской выписке</w:t>
            </w:r>
          </w:p>
        </w:tc>
        <w:tc>
          <w:tcPr>
            <w:tcW w:w="2948"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возврата суммы задолженности управляющей компа</w:t>
            </w:r>
            <w:r w:rsidR="00CE733E" w:rsidRPr="000B27FD">
              <w:rPr>
                <w:rFonts w:ascii="Times New Roman" w:eastAsia="Times New Roman" w:hAnsi="Times New Roman"/>
                <w:bCs/>
                <w:color w:val="000000"/>
                <w:sz w:val="24"/>
                <w:szCs w:val="24"/>
                <w:lang w:eastAsia="ru-RU"/>
              </w:rPr>
              <w:t>нии согласно банковской выписке</w:t>
            </w:r>
          </w:p>
        </w:tc>
        <w:tc>
          <w:tcPr>
            <w:tcW w:w="3760" w:type="dxa"/>
            <w:vMerge/>
          </w:tcPr>
          <w:p w:rsidR="00934517" w:rsidRPr="000B27FD" w:rsidRDefault="00934517" w:rsidP="002E4D78">
            <w:pPr>
              <w:pStyle w:val="ac"/>
              <w:spacing w:after="0" w:line="240" w:lineRule="auto"/>
              <w:ind w:left="0"/>
              <w:jc w:val="both"/>
              <w:rPr>
                <w:rFonts w:ascii="Times New Roman" w:hAnsi="Times New Roman"/>
                <w:sz w:val="24"/>
                <w:szCs w:val="24"/>
              </w:rPr>
            </w:pPr>
          </w:p>
        </w:tc>
      </w:tr>
      <w:tr w:rsidR="00934517" w:rsidRPr="000B27FD" w:rsidTr="00465ACF">
        <w:tc>
          <w:tcPr>
            <w:tcW w:w="3746" w:type="dxa"/>
            <w:vAlign w:val="center"/>
          </w:tcPr>
          <w:p w:rsidR="00934517" w:rsidRPr="000B27FD" w:rsidRDefault="00934517" w:rsidP="002E4D78">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Кредиторская задолженность по уплате налогов и других обязательных платежей из имущества ПИФ</w:t>
            </w:r>
          </w:p>
        </w:tc>
        <w:tc>
          <w:tcPr>
            <w:tcW w:w="3546"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w:t>
            </w:r>
            <w:r w:rsidR="00CE733E" w:rsidRPr="000B27FD">
              <w:rPr>
                <w:rFonts w:ascii="Times New Roman" w:eastAsia="Times New Roman" w:hAnsi="Times New Roman"/>
                <w:bCs/>
                <w:color w:val="000000"/>
                <w:sz w:val="24"/>
                <w:szCs w:val="24"/>
                <w:lang w:eastAsia="ru-RU"/>
              </w:rPr>
              <w:t>ской Федерации и (или) договору</w:t>
            </w:r>
          </w:p>
        </w:tc>
        <w:tc>
          <w:tcPr>
            <w:tcW w:w="2948"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перечисления суммы налогов (обязательных платежей) с расчетного счета </w:t>
            </w:r>
            <w:r w:rsidR="00CE733E" w:rsidRPr="000B27FD">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B27FD" w:rsidRDefault="00934517" w:rsidP="002E4D78">
            <w:pPr>
              <w:pStyle w:val="ac"/>
              <w:spacing w:after="0" w:line="240" w:lineRule="auto"/>
              <w:ind w:left="0"/>
              <w:jc w:val="both"/>
              <w:rPr>
                <w:rFonts w:ascii="Times New Roman" w:hAnsi="Times New Roman"/>
                <w:sz w:val="24"/>
                <w:szCs w:val="24"/>
              </w:rPr>
            </w:pPr>
          </w:p>
        </w:tc>
      </w:tr>
      <w:tr w:rsidR="00934517" w:rsidRPr="000B27FD" w:rsidTr="00AF078A">
        <w:tc>
          <w:tcPr>
            <w:tcW w:w="3746" w:type="dxa"/>
            <w:tcBorders>
              <w:bottom w:val="single" w:sz="4" w:space="0" w:color="C00000"/>
            </w:tcBorders>
            <w:vAlign w:val="center"/>
          </w:tcPr>
          <w:p w:rsidR="00934517" w:rsidRPr="000B27FD" w:rsidRDefault="00934517" w:rsidP="00C22841">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Кредиторская задолженность по вознаграждениям управляющей компании, специализированному депозитарию, аудитор</w:t>
            </w:r>
            <w:r w:rsidR="00823C8F" w:rsidRPr="000B27FD">
              <w:rPr>
                <w:rFonts w:ascii="Times New Roman" w:eastAsia="Times New Roman" w:hAnsi="Times New Roman"/>
                <w:bCs/>
                <w:color w:val="000000"/>
                <w:sz w:val="24"/>
                <w:szCs w:val="24"/>
                <w:lang w:eastAsia="ru-RU"/>
              </w:rPr>
              <w:t>ской организации</w:t>
            </w:r>
            <w:r w:rsidRPr="000B27FD">
              <w:rPr>
                <w:rFonts w:ascii="Times New Roman" w:eastAsia="Times New Roman" w:hAnsi="Times New Roman"/>
                <w:bCs/>
                <w:color w:val="000000"/>
                <w:sz w:val="24"/>
                <w:szCs w:val="24"/>
                <w:lang w:eastAsia="ru-RU"/>
              </w:rPr>
              <w:t>,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C22841" w:rsidRPr="000B27FD" w:rsidRDefault="00C22841" w:rsidP="00C22841">
            <w:pPr>
              <w:pStyle w:val="aff1"/>
              <w:rPr>
                <w:rFonts w:ascii="Times New Roman" w:eastAsia="Times New Roman" w:hAnsi="Times New Roman"/>
                <w:bCs/>
                <w:color w:val="000000"/>
                <w:sz w:val="24"/>
                <w:szCs w:val="24"/>
              </w:rPr>
            </w:pPr>
            <w:r w:rsidRPr="000B27FD">
              <w:rPr>
                <w:rFonts w:ascii="Times New Roman" w:eastAsia="Times New Roman" w:hAnsi="Times New Roman"/>
                <w:bCs/>
                <w:color w:val="000000"/>
                <w:sz w:val="24"/>
                <w:szCs w:val="24"/>
              </w:rPr>
              <w:t>В соответствии с условиями договоров или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rsidR="00934517" w:rsidRPr="000B27FD" w:rsidRDefault="00934517" w:rsidP="00C22841">
            <w:pPr>
              <w:pStyle w:val="ac"/>
              <w:spacing w:after="0" w:line="240" w:lineRule="auto"/>
              <w:ind w:left="302"/>
              <w:rPr>
                <w:rFonts w:ascii="Times New Roman" w:eastAsia="Times New Roman" w:hAnsi="Times New Roman"/>
                <w:bCs/>
                <w:color w:val="000000"/>
                <w:sz w:val="24"/>
                <w:szCs w:val="24"/>
                <w:lang w:eastAsia="ru-RU"/>
              </w:rPr>
            </w:pPr>
          </w:p>
        </w:tc>
        <w:tc>
          <w:tcPr>
            <w:tcW w:w="2948" w:type="dxa"/>
            <w:tcBorders>
              <w:bottom w:val="single" w:sz="4" w:space="0" w:color="C00000"/>
            </w:tcBorders>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перечисления суммы вознаграждений и расходов с расчетного счета </w:t>
            </w:r>
            <w:r w:rsidR="00CE733E" w:rsidRPr="000B27FD">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B27FD" w:rsidRDefault="00934517" w:rsidP="002E4D78">
            <w:pPr>
              <w:pStyle w:val="ac"/>
              <w:spacing w:after="0" w:line="240" w:lineRule="auto"/>
              <w:ind w:left="0"/>
              <w:jc w:val="both"/>
              <w:rPr>
                <w:rFonts w:ascii="Times New Roman" w:hAnsi="Times New Roman"/>
                <w:sz w:val="24"/>
                <w:szCs w:val="24"/>
              </w:rPr>
            </w:pPr>
          </w:p>
        </w:tc>
      </w:tr>
      <w:tr w:rsidR="00934517" w:rsidRPr="000B27FD" w:rsidTr="00465ACF">
        <w:trPr>
          <w:trHeight w:val="1549"/>
        </w:trPr>
        <w:tc>
          <w:tcPr>
            <w:tcW w:w="3746" w:type="dxa"/>
            <w:vAlign w:val="center"/>
          </w:tcPr>
          <w:p w:rsidR="00934517" w:rsidRPr="000B27FD" w:rsidRDefault="00934517" w:rsidP="00553C94">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Кредиторская задолженность по сделкам купли – продаж</w:t>
            </w:r>
            <w:r w:rsidR="00BA09D0" w:rsidRPr="000B27FD">
              <w:rPr>
                <w:rFonts w:ascii="Times New Roman" w:eastAsia="Times New Roman" w:hAnsi="Times New Roman"/>
                <w:bCs/>
                <w:color w:val="000000"/>
                <w:sz w:val="24"/>
                <w:szCs w:val="24"/>
                <w:lang w:eastAsia="ru-RU"/>
              </w:rPr>
              <w:t>и</w:t>
            </w:r>
            <w:r w:rsidRPr="000B27FD">
              <w:rPr>
                <w:rFonts w:ascii="Times New Roman" w:eastAsia="Times New Roman" w:hAnsi="Times New Roman"/>
                <w:bCs/>
                <w:color w:val="000000"/>
                <w:sz w:val="24"/>
                <w:szCs w:val="24"/>
                <w:lang w:eastAsia="ru-RU"/>
              </w:rPr>
              <w:t xml:space="preserve"> активов ПИФ (за исключением </w:t>
            </w:r>
            <w:r w:rsidR="00BA09D0" w:rsidRPr="000B27FD">
              <w:rPr>
                <w:rFonts w:ascii="Times New Roman" w:eastAsia="Times New Roman" w:hAnsi="Times New Roman"/>
                <w:bCs/>
                <w:color w:val="000000"/>
                <w:sz w:val="24"/>
                <w:szCs w:val="24"/>
                <w:lang w:eastAsia="ru-RU"/>
              </w:rPr>
              <w:t xml:space="preserve">сделок купли-продажи </w:t>
            </w:r>
            <w:r w:rsidRPr="000B27FD">
              <w:rPr>
                <w:rFonts w:ascii="Times New Roman" w:eastAsia="Times New Roman" w:hAnsi="Times New Roman"/>
                <w:bCs/>
                <w:color w:val="000000"/>
                <w:sz w:val="24"/>
                <w:szCs w:val="24"/>
                <w:lang w:eastAsia="ru-RU"/>
              </w:rPr>
              <w:t xml:space="preserve">ценных бумаг) </w:t>
            </w:r>
          </w:p>
        </w:tc>
        <w:tc>
          <w:tcPr>
            <w:tcW w:w="3546"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получения денежных средств на расчетный счет ПИФ  согласно банковской выписке</w:t>
            </w:r>
          </w:p>
        </w:tc>
        <w:tc>
          <w:tcPr>
            <w:tcW w:w="2948" w:type="dxa"/>
          </w:tcPr>
          <w:p w:rsidR="00934517" w:rsidRPr="000B27FD"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возникновения обязательства по сделке согласно условиям договора</w:t>
            </w:r>
          </w:p>
        </w:tc>
        <w:tc>
          <w:tcPr>
            <w:tcW w:w="3760" w:type="dxa"/>
            <w:vMerge/>
          </w:tcPr>
          <w:p w:rsidR="00934517" w:rsidRPr="000B27FD" w:rsidRDefault="00934517" w:rsidP="002E4D78">
            <w:pPr>
              <w:pStyle w:val="ac"/>
              <w:spacing w:after="0" w:line="240" w:lineRule="auto"/>
              <w:ind w:left="0"/>
              <w:jc w:val="both"/>
              <w:rPr>
                <w:rFonts w:ascii="Times New Roman" w:hAnsi="Times New Roman"/>
                <w:sz w:val="24"/>
                <w:szCs w:val="24"/>
              </w:rPr>
            </w:pPr>
          </w:p>
        </w:tc>
      </w:tr>
      <w:tr w:rsidR="00AA424C" w:rsidRPr="000B27FD" w:rsidTr="00465ACF">
        <w:trPr>
          <w:trHeight w:val="1549"/>
        </w:trPr>
        <w:tc>
          <w:tcPr>
            <w:tcW w:w="3746" w:type="dxa"/>
            <w:vAlign w:val="center"/>
          </w:tcPr>
          <w:p w:rsidR="00AA424C" w:rsidRPr="000B27FD" w:rsidRDefault="00AA424C" w:rsidP="002E4D78">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Резерв на выплату вознаграждения  </w:t>
            </w:r>
          </w:p>
        </w:tc>
        <w:tc>
          <w:tcPr>
            <w:tcW w:w="3546" w:type="dxa"/>
          </w:tcPr>
          <w:p w:rsidR="002D2A5B" w:rsidRPr="000B27FD"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0B27FD">
              <w:rPr>
                <w:rFonts w:ascii="Times New Roman" w:eastAsia="Times New Roman" w:hAnsi="Times New Roman"/>
                <w:bCs/>
                <w:color w:val="000000"/>
                <w:sz w:val="24"/>
                <w:szCs w:val="24"/>
                <w:lang w:eastAsia="ru-RU"/>
              </w:rPr>
              <w:t>ПИФ</w:t>
            </w:r>
          </w:p>
          <w:p w:rsidR="00AA424C" w:rsidRPr="000B27FD" w:rsidRDefault="00AA424C" w:rsidP="002E4D78">
            <w:pPr>
              <w:pStyle w:val="ac"/>
              <w:spacing w:after="0" w:line="240" w:lineRule="auto"/>
              <w:ind w:left="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br/>
            </w:r>
          </w:p>
        </w:tc>
        <w:tc>
          <w:tcPr>
            <w:tcW w:w="2948" w:type="dxa"/>
          </w:tcPr>
          <w:p w:rsidR="009607A3" w:rsidRPr="000B27FD"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В дату полного использования рез</w:t>
            </w:r>
            <w:r w:rsidR="009607A3" w:rsidRPr="000B27FD">
              <w:rPr>
                <w:rFonts w:ascii="Times New Roman" w:eastAsia="Times New Roman" w:hAnsi="Times New Roman"/>
                <w:bCs/>
                <w:color w:val="000000"/>
                <w:sz w:val="24"/>
                <w:szCs w:val="24"/>
                <w:lang w:eastAsia="ru-RU"/>
              </w:rPr>
              <w:t>ерва на выплату вознаграждения</w:t>
            </w:r>
          </w:p>
          <w:p w:rsidR="00AA424C" w:rsidRPr="000B27FD"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0B27FD">
              <w:rPr>
                <w:rFonts w:ascii="Times New Roman" w:eastAsia="Times New Roman" w:hAnsi="Times New Roman"/>
                <w:bCs/>
                <w:color w:val="000000"/>
                <w:sz w:val="24"/>
                <w:szCs w:val="24"/>
                <w:lang w:eastAsia="ru-RU"/>
              </w:rPr>
              <w:t>ПИФ</w:t>
            </w:r>
          </w:p>
        </w:tc>
        <w:tc>
          <w:tcPr>
            <w:tcW w:w="3760" w:type="dxa"/>
          </w:tcPr>
          <w:p w:rsidR="00AA424C" w:rsidRPr="000B27FD" w:rsidRDefault="00AA424C" w:rsidP="002E4D78">
            <w:pPr>
              <w:pStyle w:val="ac"/>
              <w:spacing w:after="0" w:line="240" w:lineRule="auto"/>
              <w:ind w:left="0"/>
              <w:jc w:val="both"/>
              <w:rPr>
                <w:rFonts w:ascii="Times New Roman" w:hAnsi="Times New Roman"/>
                <w:sz w:val="24"/>
                <w:szCs w:val="24"/>
              </w:rPr>
            </w:pPr>
            <w:r w:rsidRPr="000B27FD">
              <w:rPr>
                <w:rFonts w:ascii="Times New Roman" w:hAnsi="Times New Roman"/>
                <w:sz w:val="24"/>
                <w:szCs w:val="24"/>
              </w:rPr>
              <w:t xml:space="preserve">Справедливая стоимость обязательств, включается в расчет СЧА </w:t>
            </w:r>
            <w:r w:rsidRPr="000B27FD">
              <w:rPr>
                <w:rFonts w:ascii="Times New Roman" w:eastAsia="Times New Roman" w:hAnsi="Times New Roman"/>
                <w:bCs/>
                <w:color w:val="000000"/>
                <w:sz w:val="24"/>
                <w:szCs w:val="24"/>
                <w:lang w:eastAsia="ru-RU"/>
              </w:rPr>
              <w:t>в сумме,</w:t>
            </w:r>
            <w:r w:rsidRPr="000B27FD">
              <w:rPr>
                <w:rFonts w:ascii="Times New Roman" w:hAnsi="Times New Roman"/>
                <w:sz w:val="24"/>
                <w:szCs w:val="24"/>
              </w:rPr>
              <w:t xml:space="preserve"> определенной в соответствии с </w:t>
            </w:r>
            <w:hyperlink w:anchor="приложение_2" w:history="1">
              <w:r w:rsidRPr="000B27FD">
                <w:rPr>
                  <w:rStyle w:val="af"/>
                  <w:rFonts w:ascii="Times New Roman" w:hAnsi="Times New Roman"/>
                  <w:sz w:val="24"/>
                  <w:szCs w:val="24"/>
                </w:rPr>
                <w:t xml:space="preserve">Приложением </w:t>
              </w:r>
              <w:r w:rsidR="00807373" w:rsidRPr="000B27FD">
                <w:rPr>
                  <w:rStyle w:val="af"/>
                  <w:rFonts w:ascii="Times New Roman" w:hAnsi="Times New Roman"/>
                  <w:sz w:val="24"/>
                  <w:szCs w:val="24"/>
                </w:rPr>
                <w:t>2</w:t>
              </w:r>
            </w:hyperlink>
          </w:p>
        </w:tc>
      </w:tr>
    </w:tbl>
    <w:p w:rsidR="00C40786" w:rsidRPr="000B27FD" w:rsidRDefault="00C40786" w:rsidP="00C40786">
      <w:pPr>
        <w:spacing w:line="360" w:lineRule="auto"/>
        <w:rPr>
          <w:rFonts w:ascii="Times New Roman" w:hAnsi="Times New Roman"/>
          <w:sz w:val="24"/>
          <w:szCs w:val="24"/>
        </w:rPr>
      </w:pPr>
    </w:p>
    <w:p w:rsidR="00C40786" w:rsidRPr="000B27FD" w:rsidRDefault="00C40786" w:rsidP="00C40786">
      <w:pPr>
        <w:jc w:val="both"/>
        <w:rPr>
          <w:rFonts w:ascii="Times New Roman" w:hAnsi="Times New Roman"/>
          <w:sz w:val="24"/>
          <w:szCs w:val="24"/>
        </w:rPr>
        <w:sectPr w:rsidR="00C40786" w:rsidRPr="000B27FD" w:rsidSect="009F04D1">
          <w:pgSz w:w="15840" w:h="12240" w:orient="landscape"/>
          <w:pgMar w:top="1276" w:right="1134" w:bottom="851" w:left="1134" w:header="720" w:footer="720" w:gutter="0"/>
          <w:cols w:space="720"/>
          <w:noEndnote/>
          <w:docGrid w:linePitch="299"/>
        </w:sectPr>
      </w:pPr>
    </w:p>
    <w:p w:rsidR="00CD457F" w:rsidRPr="000B27FD" w:rsidRDefault="00CD457F" w:rsidP="00AF078A">
      <w:pPr>
        <w:spacing w:after="0"/>
        <w:jc w:val="right"/>
        <w:rPr>
          <w:rFonts w:ascii="Times New Roman" w:hAnsi="Times New Roman"/>
          <w:b/>
          <w:sz w:val="24"/>
          <w:szCs w:val="24"/>
        </w:rPr>
      </w:pPr>
      <w:r w:rsidRPr="000B27FD">
        <w:rPr>
          <w:rFonts w:ascii="Times New Roman" w:hAnsi="Times New Roman"/>
          <w:b/>
          <w:sz w:val="24"/>
          <w:szCs w:val="24"/>
        </w:rPr>
        <w:t xml:space="preserve">Приложение </w:t>
      </w:r>
      <w:r w:rsidR="00AA424C" w:rsidRPr="000B27FD">
        <w:rPr>
          <w:rFonts w:ascii="Times New Roman" w:hAnsi="Times New Roman"/>
          <w:b/>
          <w:sz w:val="24"/>
          <w:szCs w:val="24"/>
        </w:rPr>
        <w:t>8</w:t>
      </w:r>
    </w:p>
    <w:p w:rsidR="002A4C04" w:rsidRPr="000B27FD" w:rsidRDefault="002A4C04" w:rsidP="00AF078A">
      <w:pPr>
        <w:spacing w:after="0"/>
        <w:jc w:val="right"/>
        <w:rPr>
          <w:rFonts w:ascii="Times New Roman" w:hAnsi="Times New Roman"/>
          <w:b/>
          <w:sz w:val="24"/>
          <w:szCs w:val="24"/>
        </w:rPr>
      </w:pPr>
    </w:p>
    <w:p w:rsidR="002A4C04" w:rsidRPr="000B27FD" w:rsidRDefault="003E70C8" w:rsidP="00AF078A">
      <w:pPr>
        <w:spacing w:after="0"/>
        <w:jc w:val="right"/>
        <w:rPr>
          <w:rFonts w:ascii="Times New Roman" w:hAnsi="Times New Roman"/>
          <w:b/>
          <w:sz w:val="24"/>
          <w:szCs w:val="24"/>
        </w:rPr>
      </w:pPr>
      <w:r w:rsidRPr="000B27FD">
        <w:rPr>
          <w:rFonts w:ascii="Times New Roman" w:hAnsi="Times New Roman"/>
          <w:b/>
          <w:sz w:val="24"/>
          <w:szCs w:val="24"/>
        </w:rPr>
        <w:t>Д</w:t>
      </w:r>
      <w:r w:rsidR="00AF476B" w:rsidRPr="000B27FD">
        <w:rPr>
          <w:rFonts w:ascii="Times New Roman" w:hAnsi="Times New Roman"/>
          <w:b/>
          <w:sz w:val="24"/>
          <w:szCs w:val="24"/>
        </w:rPr>
        <w:t>енежны</w:t>
      </w:r>
      <w:r w:rsidRPr="000B27FD">
        <w:rPr>
          <w:rFonts w:ascii="Times New Roman" w:hAnsi="Times New Roman"/>
          <w:b/>
          <w:sz w:val="24"/>
          <w:szCs w:val="24"/>
        </w:rPr>
        <w:t>е</w:t>
      </w:r>
      <w:r w:rsidR="00AF476B" w:rsidRPr="000B27FD">
        <w:rPr>
          <w:rFonts w:ascii="Times New Roman" w:hAnsi="Times New Roman"/>
          <w:b/>
          <w:sz w:val="24"/>
          <w:szCs w:val="24"/>
        </w:rPr>
        <w:t xml:space="preserve"> средств</w:t>
      </w:r>
      <w:r w:rsidRPr="000B27FD">
        <w:rPr>
          <w:rFonts w:ascii="Times New Roman" w:hAnsi="Times New Roman"/>
          <w:b/>
          <w:sz w:val="24"/>
          <w:szCs w:val="24"/>
        </w:rPr>
        <w:t>а</w:t>
      </w:r>
      <w:r w:rsidR="00AF476B" w:rsidRPr="000B27FD">
        <w:rPr>
          <w:rFonts w:ascii="Times New Roman" w:hAnsi="Times New Roman"/>
          <w:b/>
          <w:sz w:val="24"/>
          <w:szCs w:val="24"/>
        </w:rPr>
        <w:t xml:space="preserve"> на счетах, в том числе </w:t>
      </w:r>
    </w:p>
    <w:p w:rsidR="002A4C04" w:rsidRPr="000B27FD" w:rsidRDefault="00AF476B" w:rsidP="00AF078A">
      <w:pPr>
        <w:spacing w:after="0"/>
        <w:jc w:val="right"/>
        <w:rPr>
          <w:rFonts w:ascii="Times New Roman" w:hAnsi="Times New Roman"/>
          <w:b/>
          <w:sz w:val="24"/>
          <w:szCs w:val="24"/>
        </w:rPr>
      </w:pPr>
      <w:r w:rsidRPr="000B27FD">
        <w:rPr>
          <w:rFonts w:ascii="Times New Roman" w:hAnsi="Times New Roman"/>
          <w:b/>
          <w:sz w:val="24"/>
          <w:szCs w:val="24"/>
        </w:rPr>
        <w:t xml:space="preserve">на транзитных, валютных счетах, </w:t>
      </w:r>
    </w:p>
    <w:p w:rsidR="00AF476B" w:rsidRPr="000B27FD" w:rsidRDefault="00AF476B" w:rsidP="00AF078A">
      <w:pPr>
        <w:spacing w:after="0"/>
        <w:jc w:val="right"/>
        <w:rPr>
          <w:rFonts w:ascii="Times New Roman" w:hAnsi="Times New Roman"/>
          <w:b/>
          <w:sz w:val="24"/>
          <w:szCs w:val="24"/>
        </w:rPr>
      </w:pPr>
      <w:proofErr w:type="gramStart"/>
      <w:r w:rsidRPr="000B27FD">
        <w:rPr>
          <w:rFonts w:ascii="Times New Roman" w:hAnsi="Times New Roman"/>
          <w:b/>
          <w:sz w:val="24"/>
          <w:szCs w:val="24"/>
        </w:rPr>
        <w:t>открытых</w:t>
      </w:r>
      <w:proofErr w:type="gramEnd"/>
      <w:r w:rsidRPr="000B27FD">
        <w:rPr>
          <w:rFonts w:ascii="Times New Roman" w:hAnsi="Times New Roman"/>
          <w:b/>
          <w:sz w:val="24"/>
          <w:szCs w:val="24"/>
        </w:rPr>
        <w:t xml:space="preserve"> на управляющую компанию Д.У. </w:t>
      </w:r>
      <w:r w:rsidR="0092715D" w:rsidRPr="000B27FD">
        <w:rPr>
          <w:rFonts w:ascii="Times New Roman" w:hAnsi="Times New Roman"/>
          <w:b/>
          <w:sz w:val="24"/>
          <w:szCs w:val="24"/>
        </w:rPr>
        <w:t>ПИФ</w:t>
      </w:r>
    </w:p>
    <w:p w:rsidR="004208AF" w:rsidRPr="000B27F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0B27FD" w:rsidTr="00D41B68">
        <w:trPr>
          <w:trHeight w:val="363"/>
        </w:trPr>
        <w:tc>
          <w:tcPr>
            <w:tcW w:w="1984" w:type="dxa"/>
            <w:shd w:val="clear" w:color="auto" w:fill="A6A6A6" w:themeFill="background1" w:themeFillShade="A6"/>
          </w:tcPr>
          <w:p w:rsidR="00CD457F" w:rsidRPr="000B27FD" w:rsidRDefault="00CD457F" w:rsidP="00D41B68">
            <w:pPr>
              <w:pStyle w:val="-1"/>
              <w:jc w:val="both"/>
              <w:rPr>
                <w:i/>
                <w:color w:val="auto"/>
                <w:sz w:val="24"/>
                <w:szCs w:val="24"/>
              </w:rPr>
            </w:pPr>
            <w:r w:rsidRPr="000B27FD">
              <w:rPr>
                <w:i/>
                <w:color w:val="auto"/>
                <w:sz w:val="24"/>
                <w:szCs w:val="24"/>
              </w:rPr>
              <w:t>Виды активов</w:t>
            </w:r>
          </w:p>
        </w:tc>
        <w:tc>
          <w:tcPr>
            <w:tcW w:w="7371" w:type="dxa"/>
          </w:tcPr>
          <w:p w:rsidR="00CD457F" w:rsidRPr="000B27FD" w:rsidRDefault="002024DE" w:rsidP="00D41B68">
            <w:pPr>
              <w:spacing w:after="0" w:line="240" w:lineRule="auto"/>
              <w:rPr>
                <w:rFonts w:ascii="Times New Roman" w:eastAsia="Times New Roman" w:hAnsi="Times New Roman"/>
                <w:iCs/>
                <w:sz w:val="24"/>
                <w:szCs w:val="24"/>
                <w:lang w:eastAsia="ru-RU"/>
              </w:rPr>
            </w:pPr>
            <w:r w:rsidRPr="000B27FD">
              <w:rPr>
                <w:rFonts w:ascii="Times New Roman" w:eastAsia="Times New Roman" w:hAnsi="Times New Roman"/>
                <w:bCs/>
                <w:color w:val="000000"/>
                <w:sz w:val="24"/>
                <w:szCs w:val="24"/>
                <w:lang w:eastAsia="ru-RU"/>
              </w:rPr>
              <w:t xml:space="preserve">Денежные средства на счетах, в том </w:t>
            </w:r>
            <w:r w:rsidRPr="000B27FD">
              <w:rPr>
                <w:rFonts w:ascii="Times New Roman" w:eastAsia="Times New Roman" w:hAnsi="Times New Roman"/>
                <w:bCs/>
                <w:sz w:val="24"/>
                <w:szCs w:val="24"/>
                <w:lang w:eastAsia="ru-RU"/>
              </w:rPr>
              <w:t>числе на транзитных, валютных счетах</w:t>
            </w:r>
            <w:r w:rsidRPr="000B27FD">
              <w:rPr>
                <w:rFonts w:ascii="Times New Roman" w:eastAsia="Times New Roman" w:hAnsi="Times New Roman"/>
                <w:bCs/>
                <w:color w:val="000000"/>
                <w:sz w:val="24"/>
                <w:szCs w:val="24"/>
                <w:lang w:eastAsia="ru-RU"/>
              </w:rPr>
              <w:t xml:space="preserve">, открытых на управляющую компанию Д.У. </w:t>
            </w:r>
            <w:r w:rsidR="0092715D" w:rsidRPr="000B27FD">
              <w:rPr>
                <w:rFonts w:ascii="Times New Roman" w:eastAsia="Times New Roman" w:hAnsi="Times New Roman"/>
                <w:bCs/>
                <w:color w:val="000000"/>
                <w:sz w:val="24"/>
                <w:szCs w:val="24"/>
                <w:lang w:eastAsia="ru-RU"/>
              </w:rPr>
              <w:t>ПИФ</w:t>
            </w:r>
          </w:p>
        </w:tc>
      </w:tr>
      <w:tr w:rsidR="00CD457F" w:rsidRPr="000B27FD" w:rsidTr="009D1967">
        <w:trPr>
          <w:trHeight w:val="943"/>
        </w:trPr>
        <w:tc>
          <w:tcPr>
            <w:tcW w:w="1984" w:type="dxa"/>
            <w:shd w:val="clear" w:color="auto" w:fill="A6A6A6" w:themeFill="background1" w:themeFillShade="A6"/>
          </w:tcPr>
          <w:p w:rsidR="00CD457F" w:rsidRPr="000B27FD" w:rsidRDefault="00CD457F" w:rsidP="00D41B68">
            <w:pPr>
              <w:pStyle w:val="-1"/>
              <w:jc w:val="both"/>
              <w:rPr>
                <w:i/>
                <w:color w:val="auto"/>
                <w:sz w:val="24"/>
                <w:szCs w:val="24"/>
              </w:rPr>
            </w:pPr>
            <w:r w:rsidRPr="000B27FD">
              <w:rPr>
                <w:i/>
                <w:color w:val="auto"/>
                <w:sz w:val="24"/>
                <w:szCs w:val="24"/>
              </w:rPr>
              <w:t>Критерии признания</w:t>
            </w:r>
          </w:p>
        </w:tc>
        <w:tc>
          <w:tcPr>
            <w:tcW w:w="7371" w:type="dxa"/>
          </w:tcPr>
          <w:p w:rsidR="008652C3" w:rsidRPr="000B27FD" w:rsidRDefault="002024DE" w:rsidP="00044710">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зачисления денежных средств на соответствующ</w:t>
            </w:r>
            <w:r w:rsidR="00E614F4" w:rsidRPr="000B27FD">
              <w:rPr>
                <w:rFonts w:ascii="Times New Roman" w:eastAsia="Times New Roman" w:hAnsi="Times New Roman"/>
                <w:bCs/>
                <w:color w:val="000000"/>
                <w:sz w:val="24"/>
                <w:szCs w:val="24"/>
                <w:lang w:eastAsia="ru-RU"/>
              </w:rPr>
              <w:t xml:space="preserve">ий банковский счет (расчетный, </w:t>
            </w:r>
            <w:r w:rsidRPr="000B27FD">
              <w:rPr>
                <w:rFonts w:ascii="Times New Roman" w:eastAsia="Times New Roman" w:hAnsi="Times New Roman"/>
                <w:bCs/>
                <w:color w:val="000000"/>
                <w:sz w:val="24"/>
                <w:szCs w:val="24"/>
                <w:lang w:eastAsia="ru-RU"/>
              </w:rPr>
              <w:t>транзитный</w:t>
            </w:r>
            <w:r w:rsidR="009D42F8" w:rsidRPr="000B27FD">
              <w:rPr>
                <w:rFonts w:ascii="Times New Roman" w:eastAsia="Times New Roman" w:hAnsi="Times New Roman"/>
                <w:bCs/>
                <w:color w:val="000000"/>
                <w:sz w:val="24"/>
                <w:szCs w:val="24"/>
                <w:lang w:eastAsia="ru-RU"/>
              </w:rPr>
              <w:t>,</w:t>
            </w:r>
            <w:r w:rsidRPr="000B27FD">
              <w:rPr>
                <w:rFonts w:ascii="Times New Roman" w:eastAsia="Times New Roman" w:hAnsi="Times New Roman"/>
                <w:bCs/>
                <w:color w:val="000000"/>
                <w:sz w:val="24"/>
                <w:szCs w:val="24"/>
                <w:lang w:eastAsia="ru-RU"/>
              </w:rPr>
              <w:t xml:space="preserve"> валютный) на основ</w:t>
            </w:r>
            <w:r w:rsidR="00E614F4" w:rsidRPr="000B27FD">
              <w:rPr>
                <w:rFonts w:ascii="Times New Roman" w:eastAsia="Times New Roman" w:hAnsi="Times New Roman"/>
                <w:bCs/>
                <w:color w:val="000000"/>
                <w:sz w:val="24"/>
                <w:szCs w:val="24"/>
                <w:lang w:eastAsia="ru-RU"/>
              </w:rPr>
              <w:t>ании выписки с указанного счета.</w:t>
            </w:r>
          </w:p>
        </w:tc>
      </w:tr>
      <w:tr w:rsidR="00CD457F" w:rsidRPr="000B27FD" w:rsidTr="00044710">
        <w:trPr>
          <w:trHeight w:val="2118"/>
        </w:trPr>
        <w:tc>
          <w:tcPr>
            <w:tcW w:w="1984" w:type="dxa"/>
            <w:shd w:val="clear" w:color="auto" w:fill="A6A6A6" w:themeFill="background1" w:themeFillShade="A6"/>
          </w:tcPr>
          <w:p w:rsidR="00CD457F" w:rsidRPr="000B27FD" w:rsidRDefault="00CD457F"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Критерии прекращения признания</w:t>
            </w:r>
          </w:p>
        </w:tc>
        <w:tc>
          <w:tcPr>
            <w:tcW w:w="7371" w:type="dxa"/>
          </w:tcPr>
          <w:p w:rsidR="000A2B5D" w:rsidRPr="000B27F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исполнения кредитной организацией обязательств по</w:t>
            </w:r>
            <w:r w:rsidR="008652C3" w:rsidRPr="000B27FD">
              <w:rPr>
                <w:rFonts w:ascii="Times New Roman" w:eastAsia="Times New Roman" w:hAnsi="Times New Roman"/>
                <w:bCs/>
                <w:color w:val="000000"/>
                <w:sz w:val="24"/>
                <w:szCs w:val="24"/>
                <w:lang w:eastAsia="ru-RU"/>
              </w:rPr>
              <w:t xml:space="preserve"> перечислению денежных средств со счета;</w:t>
            </w:r>
          </w:p>
          <w:p w:rsidR="00E24712" w:rsidRPr="000B27F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w:t>
            </w:r>
            <w:r w:rsidR="002024DE" w:rsidRPr="000B27FD">
              <w:rPr>
                <w:rFonts w:ascii="Times New Roman" w:eastAsia="Times New Roman" w:hAnsi="Times New Roman"/>
                <w:bCs/>
                <w:color w:val="000000"/>
                <w:sz w:val="24"/>
                <w:szCs w:val="24"/>
                <w:lang w:eastAsia="ru-RU"/>
              </w:rPr>
              <w:t xml:space="preserve">ата решения Банка России об отзыве лицензии банка (денежные средства переходят в статус </w:t>
            </w:r>
            <w:r w:rsidR="00D637E5" w:rsidRPr="000B27FD">
              <w:rPr>
                <w:rFonts w:ascii="Times New Roman" w:eastAsia="Times New Roman" w:hAnsi="Times New Roman"/>
                <w:bCs/>
                <w:color w:val="000000"/>
                <w:sz w:val="24"/>
                <w:szCs w:val="24"/>
                <w:lang w:eastAsia="ru-RU"/>
              </w:rPr>
              <w:t xml:space="preserve">прочей </w:t>
            </w:r>
            <w:r w:rsidR="002024DE" w:rsidRPr="000B27FD">
              <w:rPr>
                <w:rFonts w:ascii="Times New Roman" w:eastAsia="Times New Roman" w:hAnsi="Times New Roman"/>
                <w:bCs/>
                <w:color w:val="000000"/>
                <w:sz w:val="24"/>
                <w:szCs w:val="24"/>
                <w:lang w:eastAsia="ru-RU"/>
              </w:rPr>
              <w:t>дебиторской задолженности);</w:t>
            </w:r>
          </w:p>
          <w:p w:rsidR="00CD457F" w:rsidRPr="000B27F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0B27FD" w:rsidTr="00044710">
        <w:trPr>
          <w:trHeight w:val="1128"/>
        </w:trPr>
        <w:tc>
          <w:tcPr>
            <w:tcW w:w="1984" w:type="dxa"/>
            <w:shd w:val="clear" w:color="auto" w:fill="A6A6A6" w:themeFill="background1" w:themeFillShade="A6"/>
          </w:tcPr>
          <w:p w:rsidR="00CD457F" w:rsidRPr="000B27FD" w:rsidRDefault="00CD457F"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2024DE" w:rsidRPr="000B27FD" w:rsidRDefault="002024DE" w:rsidP="00044710">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Справедливая стоимость </w:t>
            </w:r>
            <w:r w:rsidR="000B4521" w:rsidRPr="000B27FD">
              <w:rPr>
                <w:rFonts w:ascii="Times New Roman" w:eastAsia="Times New Roman" w:hAnsi="Times New Roman"/>
                <w:bCs/>
                <w:color w:val="000000"/>
                <w:sz w:val="24"/>
                <w:szCs w:val="24"/>
                <w:lang w:eastAsia="ru-RU"/>
              </w:rPr>
              <w:t xml:space="preserve">денежных средств на счетах, в том </w:t>
            </w:r>
            <w:r w:rsidR="000B4521" w:rsidRPr="000B27FD">
              <w:rPr>
                <w:rFonts w:ascii="Times New Roman" w:eastAsia="Times New Roman" w:hAnsi="Times New Roman"/>
                <w:bCs/>
                <w:sz w:val="24"/>
                <w:szCs w:val="24"/>
                <w:lang w:eastAsia="ru-RU"/>
              </w:rPr>
              <w:t>числе на транзитных, валютных счетах</w:t>
            </w:r>
            <w:r w:rsidR="000B4521" w:rsidRPr="000B27FD">
              <w:rPr>
                <w:rFonts w:ascii="Times New Roman" w:eastAsia="Times New Roman" w:hAnsi="Times New Roman"/>
                <w:bCs/>
                <w:color w:val="000000"/>
                <w:sz w:val="24"/>
                <w:szCs w:val="24"/>
                <w:lang w:eastAsia="ru-RU"/>
              </w:rPr>
              <w:t>, открытых на управляющую компанию Д.У. ПИФ</w:t>
            </w:r>
            <w:r w:rsidR="008652C3" w:rsidRPr="000B27FD">
              <w:rPr>
                <w:rFonts w:ascii="Times New Roman" w:eastAsia="Times New Roman" w:hAnsi="Times New Roman"/>
                <w:bCs/>
                <w:color w:val="000000"/>
                <w:sz w:val="24"/>
                <w:szCs w:val="24"/>
                <w:lang w:eastAsia="ru-RU"/>
              </w:rPr>
              <w:t xml:space="preserve"> </w:t>
            </w:r>
            <w:r w:rsidRPr="000B27FD">
              <w:rPr>
                <w:rFonts w:ascii="Times New Roman" w:eastAsia="Times New Roman" w:hAnsi="Times New Roman"/>
                <w:bCs/>
                <w:color w:val="000000"/>
                <w:sz w:val="24"/>
                <w:szCs w:val="24"/>
                <w:lang w:eastAsia="ru-RU"/>
              </w:rPr>
              <w:t>определяется</w:t>
            </w:r>
            <w:r w:rsidR="006D7B7B" w:rsidRPr="000B27FD">
              <w:rPr>
                <w:rFonts w:ascii="Times New Roman" w:eastAsia="Times New Roman" w:hAnsi="Times New Roman"/>
                <w:bCs/>
                <w:color w:val="000000"/>
                <w:sz w:val="24"/>
                <w:szCs w:val="24"/>
                <w:lang w:eastAsia="ru-RU"/>
              </w:rPr>
              <w:t xml:space="preserve"> </w:t>
            </w:r>
            <w:r w:rsidR="00AF476B" w:rsidRPr="000B27FD">
              <w:rPr>
                <w:rFonts w:ascii="Times New Roman" w:eastAsia="Times New Roman" w:hAnsi="Times New Roman"/>
                <w:bCs/>
                <w:color w:val="000000"/>
                <w:sz w:val="24"/>
                <w:szCs w:val="24"/>
                <w:lang w:eastAsia="ru-RU"/>
              </w:rPr>
              <w:t xml:space="preserve">в сумме </w:t>
            </w:r>
            <w:r w:rsidRPr="000B27FD">
              <w:rPr>
                <w:rFonts w:ascii="Times New Roman" w:eastAsia="Times New Roman" w:hAnsi="Times New Roman"/>
                <w:bCs/>
                <w:color w:val="000000"/>
                <w:sz w:val="24"/>
                <w:szCs w:val="24"/>
                <w:lang w:eastAsia="ru-RU"/>
              </w:rPr>
              <w:t xml:space="preserve">остатка на счетах открытых на управляющую компанию Д.У. </w:t>
            </w:r>
            <w:r w:rsidR="0092715D" w:rsidRPr="000B27FD">
              <w:rPr>
                <w:rFonts w:ascii="Times New Roman" w:eastAsia="Times New Roman" w:hAnsi="Times New Roman"/>
                <w:bCs/>
                <w:color w:val="000000"/>
                <w:sz w:val="24"/>
                <w:szCs w:val="24"/>
                <w:lang w:eastAsia="ru-RU"/>
              </w:rPr>
              <w:t>ПИФ</w:t>
            </w:r>
            <w:r w:rsidR="00C12E8A" w:rsidRPr="000B27FD">
              <w:rPr>
                <w:rFonts w:ascii="Times New Roman" w:eastAsia="Times New Roman" w:hAnsi="Times New Roman"/>
                <w:bCs/>
                <w:color w:val="000000"/>
                <w:sz w:val="24"/>
                <w:szCs w:val="24"/>
                <w:lang w:eastAsia="ru-RU"/>
              </w:rPr>
              <w:t>.</w:t>
            </w:r>
            <w:r w:rsidR="0092715D" w:rsidRPr="000B27FD">
              <w:rPr>
                <w:rFonts w:ascii="Times New Roman" w:eastAsia="Times New Roman" w:hAnsi="Times New Roman"/>
                <w:bCs/>
                <w:color w:val="000000"/>
                <w:sz w:val="24"/>
                <w:szCs w:val="24"/>
                <w:lang w:eastAsia="ru-RU"/>
              </w:rPr>
              <w:t xml:space="preserve"> </w:t>
            </w:r>
          </w:p>
          <w:p w:rsidR="00410031" w:rsidRPr="000B27FD" w:rsidRDefault="00410031" w:rsidP="00D41B68">
            <w:pPr>
              <w:spacing w:after="0" w:line="240" w:lineRule="auto"/>
              <w:jc w:val="both"/>
              <w:rPr>
                <w:rFonts w:ascii="Times New Roman" w:eastAsia="Times New Roman" w:hAnsi="Times New Roman"/>
                <w:bCs/>
                <w:color w:val="000000"/>
                <w:sz w:val="24"/>
                <w:szCs w:val="24"/>
                <w:lang w:eastAsia="ru-RU"/>
              </w:rPr>
            </w:pPr>
          </w:p>
        </w:tc>
      </w:tr>
    </w:tbl>
    <w:p w:rsidR="000A50E5" w:rsidRPr="000B27FD" w:rsidRDefault="000A50E5" w:rsidP="00E614F4">
      <w:pPr>
        <w:spacing w:after="0" w:line="240" w:lineRule="auto"/>
        <w:ind w:left="5245"/>
        <w:jc w:val="both"/>
        <w:rPr>
          <w:rFonts w:ascii="Times New Roman" w:eastAsia="Times New Roman" w:hAnsi="Times New Roman"/>
          <w:b/>
          <w:bCs/>
          <w:sz w:val="24"/>
          <w:szCs w:val="24"/>
          <w:lang w:eastAsia="ru-RU"/>
        </w:rPr>
      </w:pPr>
    </w:p>
    <w:p w:rsidR="0049273E" w:rsidRPr="000B27FD"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0B27FD"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0B27FD"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0B27FD" w:rsidRDefault="0049273E"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9D1967" w:rsidRPr="000B27FD" w:rsidRDefault="009D1967" w:rsidP="00E614F4">
      <w:pPr>
        <w:spacing w:after="0" w:line="240" w:lineRule="auto"/>
        <w:ind w:left="5245"/>
        <w:jc w:val="both"/>
        <w:rPr>
          <w:rFonts w:ascii="Times New Roman" w:eastAsia="Times New Roman" w:hAnsi="Times New Roman"/>
          <w:b/>
          <w:bCs/>
          <w:sz w:val="24"/>
          <w:szCs w:val="24"/>
          <w:lang w:eastAsia="ru-RU"/>
        </w:rPr>
      </w:pPr>
    </w:p>
    <w:p w:rsidR="009D1967" w:rsidRPr="000B27FD" w:rsidRDefault="009D1967"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B27FD" w:rsidRDefault="00331122" w:rsidP="00E614F4">
      <w:pPr>
        <w:spacing w:after="0" w:line="240" w:lineRule="auto"/>
        <w:ind w:left="5245"/>
        <w:jc w:val="both"/>
        <w:rPr>
          <w:rFonts w:ascii="Times New Roman" w:eastAsia="Times New Roman" w:hAnsi="Times New Roman"/>
          <w:b/>
          <w:bCs/>
          <w:sz w:val="24"/>
          <w:szCs w:val="24"/>
          <w:lang w:eastAsia="ru-RU"/>
        </w:rPr>
      </w:pPr>
    </w:p>
    <w:p w:rsidR="0049273E" w:rsidRPr="000B27FD"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0B27FD" w:rsidRDefault="0049273E" w:rsidP="00E614F4">
      <w:pPr>
        <w:spacing w:after="0" w:line="240" w:lineRule="auto"/>
        <w:ind w:left="5245"/>
        <w:jc w:val="both"/>
        <w:rPr>
          <w:rFonts w:ascii="Times New Roman" w:eastAsia="Times New Roman" w:hAnsi="Times New Roman"/>
          <w:b/>
          <w:bCs/>
          <w:sz w:val="24"/>
          <w:szCs w:val="24"/>
          <w:lang w:eastAsia="ru-RU"/>
        </w:rPr>
      </w:pPr>
    </w:p>
    <w:p w:rsidR="00E00D44" w:rsidRPr="000B27FD" w:rsidRDefault="00E00D44" w:rsidP="00E614F4">
      <w:pPr>
        <w:spacing w:after="0" w:line="240" w:lineRule="auto"/>
        <w:ind w:left="5245"/>
        <w:jc w:val="both"/>
        <w:rPr>
          <w:rFonts w:ascii="Times New Roman" w:eastAsia="Times New Roman" w:hAnsi="Times New Roman"/>
          <w:b/>
          <w:bCs/>
          <w:sz w:val="24"/>
          <w:szCs w:val="24"/>
          <w:lang w:eastAsia="ru-RU"/>
        </w:rPr>
      </w:pPr>
    </w:p>
    <w:p w:rsidR="00DD3B31" w:rsidRPr="000B27FD"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B27FD"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B27FD"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B27FD"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B27FD"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B27FD" w:rsidRDefault="00DD3B31" w:rsidP="00E614F4">
      <w:pPr>
        <w:spacing w:after="0" w:line="240" w:lineRule="auto"/>
        <w:ind w:left="5245"/>
        <w:jc w:val="both"/>
        <w:rPr>
          <w:rFonts w:ascii="Times New Roman" w:eastAsia="Times New Roman" w:hAnsi="Times New Roman"/>
          <w:b/>
          <w:bCs/>
          <w:sz w:val="24"/>
          <w:szCs w:val="24"/>
          <w:lang w:eastAsia="ru-RU"/>
        </w:rPr>
      </w:pPr>
    </w:p>
    <w:p w:rsidR="00E24712" w:rsidRPr="000B27FD" w:rsidRDefault="00E24712" w:rsidP="00E614F4">
      <w:pPr>
        <w:spacing w:after="0" w:line="240" w:lineRule="auto"/>
        <w:ind w:left="5245"/>
        <w:jc w:val="both"/>
        <w:rPr>
          <w:rFonts w:ascii="Times New Roman" w:eastAsia="Times New Roman" w:hAnsi="Times New Roman"/>
          <w:b/>
          <w:bCs/>
          <w:sz w:val="24"/>
          <w:szCs w:val="24"/>
          <w:lang w:eastAsia="ru-RU"/>
        </w:rPr>
      </w:pPr>
    </w:p>
    <w:p w:rsidR="00E24712" w:rsidRPr="000B27FD" w:rsidRDefault="00E24712" w:rsidP="00E614F4">
      <w:pPr>
        <w:spacing w:after="0" w:line="240" w:lineRule="auto"/>
        <w:ind w:left="5245"/>
        <w:jc w:val="both"/>
        <w:rPr>
          <w:rFonts w:ascii="Times New Roman" w:eastAsia="Times New Roman" w:hAnsi="Times New Roman"/>
          <w:b/>
          <w:bCs/>
          <w:sz w:val="24"/>
          <w:szCs w:val="24"/>
          <w:lang w:eastAsia="ru-RU"/>
        </w:rPr>
      </w:pPr>
    </w:p>
    <w:p w:rsidR="0049273E" w:rsidRPr="000B27FD" w:rsidRDefault="0049273E" w:rsidP="00E614F4">
      <w:pPr>
        <w:spacing w:after="0" w:line="240" w:lineRule="auto"/>
        <w:ind w:left="5245"/>
        <w:jc w:val="both"/>
        <w:rPr>
          <w:rFonts w:ascii="Times New Roman" w:eastAsia="Times New Roman" w:hAnsi="Times New Roman"/>
          <w:b/>
          <w:bCs/>
          <w:sz w:val="24"/>
          <w:szCs w:val="24"/>
          <w:lang w:eastAsia="ru-RU"/>
        </w:rPr>
      </w:pPr>
    </w:p>
    <w:p w:rsidR="00E614F4" w:rsidRPr="000B27FD" w:rsidRDefault="00E614F4" w:rsidP="00D41B68">
      <w:pPr>
        <w:spacing w:after="0" w:line="240" w:lineRule="auto"/>
        <w:jc w:val="right"/>
        <w:rPr>
          <w:rFonts w:ascii="Times New Roman" w:eastAsia="Times New Roman" w:hAnsi="Times New Roman"/>
          <w:b/>
          <w:bCs/>
          <w:sz w:val="24"/>
          <w:szCs w:val="24"/>
          <w:lang w:eastAsia="ru-RU"/>
        </w:rPr>
      </w:pPr>
      <w:r w:rsidRPr="000B27FD">
        <w:rPr>
          <w:rFonts w:ascii="Times New Roman" w:eastAsia="Times New Roman" w:hAnsi="Times New Roman"/>
          <w:b/>
          <w:bCs/>
          <w:sz w:val="24"/>
          <w:szCs w:val="24"/>
          <w:lang w:eastAsia="ru-RU"/>
        </w:rPr>
        <w:t xml:space="preserve">Приложение </w:t>
      </w:r>
      <w:r w:rsidR="00AA424C" w:rsidRPr="000B27FD">
        <w:rPr>
          <w:rFonts w:ascii="Times New Roman" w:eastAsia="Times New Roman" w:hAnsi="Times New Roman"/>
          <w:b/>
          <w:bCs/>
          <w:sz w:val="24"/>
          <w:szCs w:val="24"/>
          <w:lang w:eastAsia="ru-RU"/>
        </w:rPr>
        <w:t>9</w:t>
      </w:r>
    </w:p>
    <w:p w:rsidR="002A4C04" w:rsidRPr="000B27FD" w:rsidRDefault="002A4C04" w:rsidP="00D41B68">
      <w:pPr>
        <w:spacing w:after="0" w:line="240" w:lineRule="auto"/>
        <w:jc w:val="right"/>
        <w:rPr>
          <w:rFonts w:ascii="Times New Roman" w:eastAsia="Times New Roman" w:hAnsi="Times New Roman"/>
          <w:b/>
          <w:bCs/>
          <w:color w:val="000000"/>
          <w:sz w:val="24"/>
          <w:szCs w:val="24"/>
          <w:lang w:eastAsia="ru-RU"/>
        </w:rPr>
      </w:pPr>
    </w:p>
    <w:p w:rsidR="00E614F4" w:rsidRPr="000B27FD" w:rsidRDefault="00E614F4" w:rsidP="00D41B68">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Денежные средства во вкладах</w:t>
      </w:r>
    </w:p>
    <w:p w:rsidR="004208AF" w:rsidRPr="000B27F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614F4" w:rsidRPr="000B27FD" w:rsidTr="00D41B68">
        <w:trPr>
          <w:trHeight w:val="601"/>
        </w:trPr>
        <w:tc>
          <w:tcPr>
            <w:tcW w:w="1984" w:type="dxa"/>
            <w:shd w:val="clear" w:color="auto" w:fill="A6A6A6" w:themeFill="background1" w:themeFillShade="A6"/>
          </w:tcPr>
          <w:p w:rsidR="00E614F4" w:rsidRPr="000B27FD" w:rsidRDefault="00E614F4" w:rsidP="00066BA3">
            <w:pPr>
              <w:pStyle w:val="-1"/>
              <w:jc w:val="both"/>
              <w:rPr>
                <w:i/>
                <w:color w:val="auto"/>
                <w:sz w:val="24"/>
                <w:szCs w:val="24"/>
              </w:rPr>
            </w:pPr>
            <w:r w:rsidRPr="000B27FD">
              <w:rPr>
                <w:i/>
                <w:color w:val="auto"/>
                <w:sz w:val="24"/>
                <w:szCs w:val="24"/>
              </w:rPr>
              <w:t>Виды активов</w:t>
            </w:r>
          </w:p>
        </w:tc>
        <w:tc>
          <w:tcPr>
            <w:tcW w:w="7371" w:type="dxa"/>
          </w:tcPr>
          <w:p w:rsidR="00E614F4" w:rsidRPr="000B27FD" w:rsidRDefault="00E614F4" w:rsidP="00D41B68">
            <w:pPr>
              <w:spacing w:after="0" w:line="240" w:lineRule="auto"/>
              <w:rPr>
                <w:rFonts w:ascii="Times New Roman" w:eastAsia="Times New Roman" w:hAnsi="Times New Roman"/>
                <w:iCs/>
                <w:sz w:val="24"/>
                <w:szCs w:val="24"/>
                <w:lang w:eastAsia="ru-RU"/>
              </w:rPr>
            </w:pPr>
            <w:r w:rsidRPr="000B27FD">
              <w:rPr>
                <w:rFonts w:ascii="Times New Roman" w:eastAsia="Times New Roman" w:hAnsi="Times New Roman"/>
                <w:bCs/>
                <w:color w:val="000000"/>
                <w:sz w:val="24"/>
                <w:szCs w:val="24"/>
                <w:lang w:eastAsia="ru-RU"/>
              </w:rPr>
              <w:t xml:space="preserve">Денежные средства во вкладах, в том </w:t>
            </w:r>
            <w:r w:rsidRPr="000B27FD">
              <w:rPr>
                <w:rFonts w:ascii="Times New Roman" w:eastAsia="Times New Roman" w:hAnsi="Times New Roman"/>
                <w:bCs/>
                <w:sz w:val="24"/>
                <w:szCs w:val="24"/>
                <w:lang w:eastAsia="ru-RU"/>
              </w:rPr>
              <w:t xml:space="preserve">числе </w:t>
            </w:r>
            <w:r w:rsidR="00AD0B0B" w:rsidRPr="000B27FD">
              <w:rPr>
                <w:rFonts w:ascii="Times New Roman" w:eastAsia="Times New Roman" w:hAnsi="Times New Roman"/>
                <w:bCs/>
                <w:sz w:val="24"/>
                <w:szCs w:val="24"/>
                <w:lang w:eastAsia="ru-RU"/>
              </w:rPr>
              <w:t xml:space="preserve">на </w:t>
            </w:r>
            <w:r w:rsidRPr="000B27FD">
              <w:rPr>
                <w:rFonts w:ascii="Times New Roman" w:eastAsia="Times New Roman" w:hAnsi="Times New Roman"/>
                <w:bCs/>
                <w:sz w:val="24"/>
                <w:szCs w:val="24"/>
                <w:lang w:eastAsia="ru-RU"/>
              </w:rPr>
              <w:t>валютных счетах</w:t>
            </w:r>
            <w:r w:rsidRPr="000B27FD">
              <w:rPr>
                <w:rFonts w:ascii="Times New Roman" w:eastAsia="Times New Roman" w:hAnsi="Times New Roman"/>
                <w:bCs/>
                <w:color w:val="000000"/>
                <w:sz w:val="24"/>
                <w:szCs w:val="24"/>
                <w:lang w:eastAsia="ru-RU"/>
              </w:rPr>
              <w:t xml:space="preserve">, открытых на управляющую компанию Д.У. </w:t>
            </w:r>
            <w:r w:rsidR="0092715D" w:rsidRPr="000B27FD">
              <w:rPr>
                <w:rFonts w:ascii="Times New Roman" w:eastAsia="Times New Roman" w:hAnsi="Times New Roman"/>
                <w:bCs/>
                <w:color w:val="000000"/>
                <w:sz w:val="24"/>
                <w:szCs w:val="24"/>
                <w:lang w:eastAsia="ru-RU"/>
              </w:rPr>
              <w:t>ПИФ</w:t>
            </w:r>
          </w:p>
        </w:tc>
      </w:tr>
      <w:tr w:rsidR="00E614F4" w:rsidRPr="000B27FD" w:rsidTr="00D41B68">
        <w:trPr>
          <w:trHeight w:val="1120"/>
        </w:trPr>
        <w:tc>
          <w:tcPr>
            <w:tcW w:w="1984" w:type="dxa"/>
            <w:shd w:val="clear" w:color="auto" w:fill="A6A6A6" w:themeFill="background1" w:themeFillShade="A6"/>
          </w:tcPr>
          <w:p w:rsidR="00E614F4" w:rsidRPr="000B27FD" w:rsidRDefault="00E614F4" w:rsidP="00D41B68">
            <w:pPr>
              <w:pStyle w:val="-1"/>
              <w:jc w:val="both"/>
              <w:rPr>
                <w:i/>
                <w:color w:val="auto"/>
                <w:sz w:val="24"/>
                <w:szCs w:val="24"/>
              </w:rPr>
            </w:pPr>
            <w:r w:rsidRPr="000B27FD">
              <w:rPr>
                <w:i/>
                <w:color w:val="auto"/>
                <w:sz w:val="24"/>
                <w:szCs w:val="24"/>
              </w:rPr>
              <w:t>Критерии признания</w:t>
            </w:r>
          </w:p>
        </w:tc>
        <w:tc>
          <w:tcPr>
            <w:tcW w:w="7371" w:type="dxa"/>
          </w:tcPr>
          <w:p w:rsidR="008652C3" w:rsidRPr="000B27F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зачисления денежных средств на соответствующий </w:t>
            </w:r>
            <w:r w:rsidR="008652C3" w:rsidRPr="000B27FD">
              <w:rPr>
                <w:rFonts w:ascii="Times New Roman" w:eastAsia="Times New Roman" w:hAnsi="Times New Roman"/>
                <w:bCs/>
                <w:color w:val="000000"/>
                <w:sz w:val="24"/>
                <w:szCs w:val="24"/>
                <w:lang w:eastAsia="ru-RU"/>
              </w:rPr>
              <w:t>депозитный</w:t>
            </w:r>
            <w:r w:rsidRPr="000B27FD">
              <w:rPr>
                <w:rFonts w:ascii="Times New Roman" w:eastAsia="Times New Roman" w:hAnsi="Times New Roman"/>
                <w:bCs/>
                <w:color w:val="000000"/>
                <w:sz w:val="24"/>
                <w:szCs w:val="24"/>
                <w:lang w:eastAsia="ru-RU"/>
              </w:rPr>
              <w:t xml:space="preserve"> счет на основании выписки с указанного счета;</w:t>
            </w:r>
          </w:p>
          <w:p w:rsidR="00E614F4" w:rsidRPr="000B27F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w:t>
            </w:r>
            <w:r w:rsidR="00C12E8A" w:rsidRPr="000B27FD">
              <w:rPr>
                <w:rFonts w:ascii="Times New Roman" w:eastAsia="Times New Roman" w:hAnsi="Times New Roman"/>
                <w:bCs/>
                <w:color w:val="000000"/>
                <w:sz w:val="24"/>
                <w:szCs w:val="24"/>
                <w:lang w:eastAsia="ru-RU"/>
              </w:rPr>
              <w:t>ах</w:t>
            </w:r>
            <w:r w:rsidRPr="000B27FD">
              <w:rPr>
                <w:rFonts w:ascii="Times New Roman" w:eastAsia="Times New Roman" w:hAnsi="Times New Roman"/>
                <w:bCs/>
                <w:color w:val="000000"/>
                <w:sz w:val="24"/>
                <w:szCs w:val="24"/>
                <w:lang w:eastAsia="ru-RU"/>
              </w:rPr>
              <w:t xml:space="preserve"> на основании договора.</w:t>
            </w:r>
          </w:p>
        </w:tc>
      </w:tr>
      <w:tr w:rsidR="00E614F4" w:rsidRPr="000B27FD" w:rsidTr="00D41B68">
        <w:trPr>
          <w:trHeight w:val="983"/>
        </w:trPr>
        <w:tc>
          <w:tcPr>
            <w:tcW w:w="1984" w:type="dxa"/>
            <w:shd w:val="clear" w:color="auto" w:fill="A6A6A6" w:themeFill="background1" w:themeFillShade="A6"/>
          </w:tcPr>
          <w:p w:rsidR="00E614F4" w:rsidRPr="000B27FD" w:rsidRDefault="00E614F4"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Критерии прекращения признания</w:t>
            </w:r>
          </w:p>
        </w:tc>
        <w:tc>
          <w:tcPr>
            <w:tcW w:w="7371" w:type="dxa"/>
          </w:tcPr>
          <w:p w:rsidR="00E614F4" w:rsidRPr="000B27FD" w:rsidRDefault="00E614F4" w:rsidP="00D41B68">
            <w:pPr>
              <w:spacing w:after="0" w:line="240" w:lineRule="auto"/>
              <w:ind w:left="283" w:hanging="283"/>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w:t>
            </w:r>
            <w:r w:rsidR="008652C3" w:rsidRPr="000B27FD">
              <w:rPr>
                <w:rFonts w:ascii="Times New Roman" w:eastAsia="Times New Roman" w:hAnsi="Times New Roman"/>
                <w:bCs/>
                <w:color w:val="000000"/>
                <w:sz w:val="24"/>
                <w:szCs w:val="24"/>
                <w:lang w:eastAsia="ru-RU"/>
              </w:rPr>
              <w:t xml:space="preserve">да </w:t>
            </w:r>
            <w:r w:rsidRPr="000B27FD">
              <w:rPr>
                <w:rFonts w:ascii="Times New Roman" w:eastAsia="Times New Roman" w:hAnsi="Times New Roman"/>
                <w:bCs/>
                <w:color w:val="000000"/>
                <w:sz w:val="24"/>
                <w:szCs w:val="24"/>
                <w:lang w:eastAsia="ru-RU"/>
              </w:rPr>
              <w:t xml:space="preserve">(возврат на счет </w:t>
            </w:r>
            <w:r w:rsidR="0092715D" w:rsidRPr="000B27FD">
              <w:rPr>
                <w:rFonts w:ascii="Times New Roman" w:eastAsia="Times New Roman" w:hAnsi="Times New Roman"/>
                <w:bCs/>
                <w:color w:val="000000"/>
                <w:sz w:val="24"/>
                <w:szCs w:val="24"/>
                <w:lang w:eastAsia="ru-RU"/>
              </w:rPr>
              <w:t xml:space="preserve">ПИФ </w:t>
            </w:r>
            <w:r w:rsidRPr="000B27FD">
              <w:rPr>
                <w:rFonts w:ascii="Times New Roman" w:eastAsia="Times New Roman" w:hAnsi="Times New Roman"/>
                <w:bCs/>
                <w:color w:val="000000"/>
                <w:sz w:val="24"/>
                <w:szCs w:val="24"/>
                <w:lang w:eastAsia="ru-RU"/>
              </w:rPr>
              <w:t>денежных средств по договору банковского вклада);</w:t>
            </w:r>
          </w:p>
          <w:p w:rsidR="00C12E8A" w:rsidRPr="000B27F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w:t>
            </w:r>
            <w:r w:rsidR="008652C3" w:rsidRPr="000B27FD">
              <w:rPr>
                <w:rFonts w:ascii="Times New Roman" w:eastAsia="Times New Roman" w:hAnsi="Times New Roman"/>
                <w:bCs/>
                <w:color w:val="000000"/>
                <w:sz w:val="24"/>
                <w:szCs w:val="24"/>
                <w:lang w:eastAsia="ru-RU"/>
              </w:rPr>
              <w:t>ент</w:t>
            </w:r>
            <w:r w:rsidR="00C12E8A" w:rsidRPr="000B27FD">
              <w:rPr>
                <w:rFonts w:ascii="Times New Roman" w:eastAsia="Times New Roman" w:hAnsi="Times New Roman"/>
                <w:bCs/>
                <w:color w:val="000000"/>
                <w:sz w:val="24"/>
                <w:szCs w:val="24"/>
                <w:lang w:eastAsia="ru-RU"/>
              </w:rPr>
              <w:t>ах</w:t>
            </w:r>
            <w:r w:rsidR="008652C3" w:rsidRPr="000B27FD">
              <w:rPr>
                <w:rFonts w:ascii="Times New Roman" w:eastAsia="Times New Roman" w:hAnsi="Times New Roman"/>
                <w:bCs/>
                <w:color w:val="000000"/>
                <w:sz w:val="24"/>
                <w:szCs w:val="24"/>
                <w:lang w:eastAsia="ru-RU"/>
              </w:rPr>
              <w:t xml:space="preserve"> на основании договора;</w:t>
            </w:r>
          </w:p>
          <w:p w:rsidR="00C12E8A" w:rsidRPr="000B27F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решения Банка России об отзыве лицензии банка (денежные средства </w:t>
            </w:r>
            <w:r w:rsidR="001902BE" w:rsidRPr="000B27FD">
              <w:rPr>
                <w:rFonts w:ascii="Times New Roman" w:eastAsia="Times New Roman" w:hAnsi="Times New Roman"/>
                <w:bCs/>
                <w:color w:val="000000"/>
                <w:sz w:val="24"/>
                <w:szCs w:val="24"/>
                <w:lang w:eastAsia="ru-RU"/>
              </w:rPr>
              <w:t xml:space="preserve">во вкладах </w:t>
            </w:r>
            <w:r w:rsidRPr="000B27FD">
              <w:rPr>
                <w:rFonts w:ascii="Times New Roman" w:eastAsia="Times New Roman" w:hAnsi="Times New Roman"/>
                <w:bCs/>
                <w:color w:val="000000"/>
                <w:sz w:val="24"/>
                <w:szCs w:val="24"/>
                <w:lang w:eastAsia="ru-RU"/>
              </w:rPr>
              <w:t>переходят в статус дебиторской задолженности);</w:t>
            </w:r>
          </w:p>
          <w:p w:rsidR="00C12E8A" w:rsidRPr="000B27F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0B27FD" w:rsidRDefault="00E614F4" w:rsidP="00E00D44">
            <w:pPr>
              <w:spacing w:after="0" w:line="240" w:lineRule="auto"/>
              <w:jc w:val="both"/>
              <w:rPr>
                <w:rFonts w:ascii="Times New Roman" w:eastAsia="Times New Roman" w:hAnsi="Times New Roman"/>
                <w:bCs/>
                <w:color w:val="000000"/>
                <w:sz w:val="24"/>
                <w:szCs w:val="24"/>
                <w:lang w:eastAsia="ru-RU"/>
              </w:rPr>
            </w:pPr>
          </w:p>
        </w:tc>
      </w:tr>
      <w:tr w:rsidR="00E614F4" w:rsidRPr="000B27FD" w:rsidTr="00D41B68">
        <w:trPr>
          <w:trHeight w:val="558"/>
        </w:trPr>
        <w:tc>
          <w:tcPr>
            <w:tcW w:w="1984" w:type="dxa"/>
            <w:shd w:val="clear" w:color="auto" w:fill="A6A6A6" w:themeFill="background1" w:themeFillShade="A6"/>
          </w:tcPr>
          <w:p w:rsidR="00E614F4" w:rsidRPr="000B27FD" w:rsidRDefault="00E614F4"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E614F4" w:rsidRPr="000B27FD" w:rsidRDefault="00E614F4" w:rsidP="00D41B68">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Справедливая стоимость </w:t>
            </w:r>
            <w:r w:rsidR="008E6836" w:rsidRPr="000B27FD">
              <w:rPr>
                <w:rFonts w:ascii="Times New Roman" w:eastAsia="Times New Roman" w:hAnsi="Times New Roman"/>
                <w:bCs/>
                <w:color w:val="000000"/>
                <w:sz w:val="24"/>
                <w:szCs w:val="24"/>
                <w:lang w:eastAsia="ru-RU"/>
              </w:rPr>
              <w:t>денежных средств во вкладах</w:t>
            </w:r>
            <w:r w:rsidR="00AB7334" w:rsidRPr="000B27FD">
              <w:rPr>
                <w:rFonts w:ascii="Times New Roman" w:eastAsia="Times New Roman" w:hAnsi="Times New Roman"/>
                <w:bCs/>
                <w:color w:val="000000"/>
                <w:sz w:val="24"/>
                <w:szCs w:val="24"/>
                <w:lang w:eastAsia="ru-RU"/>
              </w:rPr>
              <w:t xml:space="preserve">, </w:t>
            </w:r>
            <w:r w:rsidR="00AB7334" w:rsidRPr="000B27FD">
              <w:rPr>
                <w:rFonts w:ascii="Times New Roman" w:hAnsi="Times New Roman"/>
                <w:sz w:val="24"/>
                <w:szCs w:val="24"/>
              </w:rPr>
              <w:t>в течение максимального срока, предусмотренного договором,</w:t>
            </w:r>
            <w:r w:rsidR="008652C3" w:rsidRPr="000B27FD">
              <w:rPr>
                <w:rFonts w:ascii="Times New Roman" w:eastAsia="Times New Roman" w:hAnsi="Times New Roman"/>
                <w:bCs/>
                <w:color w:val="000000"/>
                <w:sz w:val="24"/>
                <w:szCs w:val="24"/>
                <w:lang w:eastAsia="ru-RU"/>
              </w:rPr>
              <w:t xml:space="preserve"> </w:t>
            </w:r>
            <w:r w:rsidRPr="000B27FD">
              <w:rPr>
                <w:rFonts w:ascii="Times New Roman" w:eastAsia="Times New Roman" w:hAnsi="Times New Roman"/>
                <w:bCs/>
                <w:color w:val="000000"/>
                <w:sz w:val="24"/>
                <w:szCs w:val="24"/>
                <w:lang w:eastAsia="ru-RU"/>
              </w:rPr>
              <w:t>определяется:</w:t>
            </w:r>
          </w:p>
          <w:p w:rsidR="00E614F4" w:rsidRPr="000B27FD"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0B27FD">
              <w:rPr>
                <w:rFonts w:ascii="Times New Roman" w:eastAsia="Times New Roman" w:hAnsi="Times New Roman"/>
                <w:bCs/>
                <w:color w:val="000000"/>
                <w:sz w:val="24"/>
                <w:szCs w:val="24"/>
                <w:lang w:eastAsia="ru-RU"/>
              </w:rPr>
              <w:t>й</w:t>
            </w:r>
            <w:r w:rsidRPr="000B27FD">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w:t>
            </w:r>
            <w:r w:rsidR="006A1611" w:rsidRPr="000B27FD">
              <w:rPr>
                <w:rFonts w:ascii="Times New Roman" w:eastAsia="Times New Roman" w:hAnsi="Times New Roman"/>
                <w:bCs/>
                <w:color w:val="000000"/>
                <w:sz w:val="24"/>
                <w:szCs w:val="24"/>
                <w:lang w:eastAsia="ru-RU"/>
              </w:rPr>
              <w:t xml:space="preserve"> </w:t>
            </w:r>
            <w:r w:rsidRPr="000B27FD">
              <w:rPr>
                <w:rFonts w:ascii="Times New Roman" w:eastAsia="Times New Roman" w:hAnsi="Times New Roman"/>
                <w:b/>
                <w:bCs/>
                <w:sz w:val="24"/>
                <w:szCs w:val="24"/>
                <w:lang w:eastAsia="ru-RU"/>
              </w:rPr>
              <w:t xml:space="preserve">если срок погашения </w:t>
            </w:r>
            <w:r w:rsidR="00470876" w:rsidRPr="000B27FD">
              <w:rPr>
                <w:rFonts w:ascii="Times New Roman" w:eastAsia="Times New Roman" w:hAnsi="Times New Roman"/>
                <w:b/>
                <w:bCs/>
                <w:sz w:val="24"/>
                <w:szCs w:val="24"/>
                <w:lang w:eastAsia="ru-RU"/>
              </w:rPr>
              <w:t xml:space="preserve">вклада </w:t>
            </w:r>
            <w:r w:rsidRPr="000B27FD">
              <w:rPr>
                <w:rFonts w:ascii="Times New Roman" w:eastAsia="Times New Roman" w:hAnsi="Times New Roman"/>
                <w:b/>
                <w:bCs/>
                <w:sz w:val="24"/>
                <w:szCs w:val="24"/>
                <w:lang w:eastAsia="ru-RU"/>
              </w:rPr>
              <w:t>«до востребования»</w:t>
            </w:r>
            <w:r w:rsidRPr="000B27FD">
              <w:rPr>
                <w:rFonts w:ascii="Times New Roman" w:eastAsia="Times New Roman" w:hAnsi="Times New Roman"/>
                <w:bCs/>
                <w:color w:val="000000"/>
                <w:sz w:val="24"/>
                <w:szCs w:val="24"/>
                <w:lang w:eastAsia="ru-RU"/>
              </w:rPr>
              <w:t>;</w:t>
            </w:r>
          </w:p>
          <w:p w:rsidR="00E614F4" w:rsidRPr="000B27FD"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0B27FD">
              <w:rPr>
                <w:rFonts w:ascii="Times New Roman" w:eastAsia="Times New Roman" w:hAnsi="Times New Roman"/>
                <w:bCs/>
                <w:color w:val="000000"/>
                <w:sz w:val="24"/>
                <w:szCs w:val="24"/>
                <w:lang w:eastAsia="ru-RU"/>
              </w:rPr>
              <w:t>й</w:t>
            </w:r>
            <w:r w:rsidRPr="000B27FD">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0B27FD">
              <w:rPr>
                <w:rFonts w:ascii="Times New Roman" w:eastAsia="Times New Roman" w:hAnsi="Times New Roman"/>
                <w:b/>
                <w:bCs/>
                <w:sz w:val="24"/>
                <w:szCs w:val="24"/>
                <w:lang w:eastAsia="ru-RU"/>
              </w:rPr>
              <w:t xml:space="preserve">, если срок погашения </w:t>
            </w:r>
            <w:r w:rsidR="00470876" w:rsidRPr="000B27FD">
              <w:rPr>
                <w:rFonts w:ascii="Times New Roman" w:eastAsia="Times New Roman" w:hAnsi="Times New Roman"/>
                <w:b/>
                <w:bCs/>
                <w:sz w:val="24"/>
                <w:szCs w:val="24"/>
                <w:lang w:eastAsia="ru-RU"/>
              </w:rPr>
              <w:t xml:space="preserve">вклада </w:t>
            </w:r>
            <w:r w:rsidRPr="000B27FD">
              <w:rPr>
                <w:rFonts w:ascii="Times New Roman" w:eastAsia="Times New Roman" w:hAnsi="Times New Roman"/>
                <w:b/>
                <w:bCs/>
                <w:sz w:val="24"/>
                <w:szCs w:val="24"/>
                <w:lang w:eastAsia="ru-RU"/>
              </w:rPr>
              <w:t xml:space="preserve">не более 1 </w:t>
            </w:r>
            <w:r w:rsidR="005252CF" w:rsidRPr="000B27FD">
              <w:rPr>
                <w:rFonts w:ascii="Times New Roman" w:eastAsia="Times New Roman" w:hAnsi="Times New Roman"/>
                <w:b/>
                <w:bCs/>
                <w:sz w:val="24"/>
                <w:szCs w:val="24"/>
                <w:lang w:eastAsia="ru-RU"/>
              </w:rPr>
              <w:t xml:space="preserve">(Один) </w:t>
            </w:r>
            <w:r w:rsidRPr="000B27FD">
              <w:rPr>
                <w:rFonts w:ascii="Times New Roman" w:eastAsia="Times New Roman" w:hAnsi="Times New Roman"/>
                <w:b/>
                <w:bCs/>
                <w:sz w:val="24"/>
                <w:szCs w:val="24"/>
                <w:lang w:eastAsia="ru-RU"/>
              </w:rPr>
              <w:t>года и ставка по договору соответствует рыночной</w:t>
            </w:r>
            <w:r w:rsidR="00205488" w:rsidRPr="000B27FD">
              <w:rPr>
                <w:rFonts w:ascii="Times New Roman" w:eastAsia="Times New Roman" w:hAnsi="Times New Roman"/>
                <w:b/>
                <w:bCs/>
                <w:sz w:val="24"/>
                <w:szCs w:val="24"/>
                <w:lang w:eastAsia="ru-RU"/>
              </w:rPr>
              <w:t>.</w:t>
            </w:r>
            <w:r w:rsidRPr="000B27FD">
              <w:rPr>
                <w:rFonts w:ascii="Times New Roman" w:eastAsia="Times New Roman" w:hAnsi="Times New Roman"/>
                <w:bCs/>
                <w:sz w:val="24"/>
                <w:szCs w:val="24"/>
                <w:lang w:eastAsia="ru-RU"/>
              </w:rPr>
              <w:t xml:space="preserve"> </w:t>
            </w:r>
            <w:r w:rsidR="00205488" w:rsidRPr="000B27FD">
              <w:rPr>
                <w:rFonts w:ascii="Times New Roman" w:eastAsia="Times New Roman" w:hAnsi="Times New Roman"/>
                <w:bCs/>
                <w:color w:val="000000"/>
                <w:sz w:val="24"/>
                <w:szCs w:val="24"/>
                <w:lang w:eastAsia="ru-RU"/>
              </w:rPr>
              <w:t>С</w:t>
            </w:r>
            <w:r w:rsidRPr="000B27FD">
              <w:rPr>
                <w:rFonts w:ascii="Times New Roman" w:eastAsia="Times New Roman" w:hAnsi="Times New Roman"/>
                <w:bCs/>
                <w:color w:val="000000"/>
                <w:sz w:val="24"/>
                <w:szCs w:val="24"/>
                <w:lang w:eastAsia="ru-RU"/>
              </w:rPr>
              <w:t xml:space="preserve">тавка по договору соответствует рыночной, если ее отклонение от рыночной ставки, определенной в соответствии с </w:t>
            </w:r>
            <w:hyperlink w:anchor="приложение_5" w:history="1">
              <w:r w:rsidRPr="000B27FD">
                <w:rPr>
                  <w:rStyle w:val="af"/>
                  <w:rFonts w:ascii="Times New Roman" w:eastAsia="Times New Roman" w:hAnsi="Times New Roman"/>
                  <w:bCs/>
                  <w:sz w:val="24"/>
                  <w:szCs w:val="24"/>
                  <w:lang w:eastAsia="ru-RU"/>
                </w:rPr>
                <w:t xml:space="preserve">Приложением </w:t>
              </w:r>
              <w:r w:rsidR="0077309F" w:rsidRPr="000B27FD">
                <w:rPr>
                  <w:rStyle w:val="af"/>
                  <w:rFonts w:ascii="Times New Roman" w:eastAsia="Times New Roman" w:hAnsi="Times New Roman"/>
                  <w:bCs/>
                  <w:sz w:val="24"/>
                  <w:szCs w:val="24"/>
                  <w:lang w:eastAsia="ru-RU"/>
                </w:rPr>
                <w:t>5</w:t>
              </w:r>
            </w:hyperlink>
            <w:r w:rsidRPr="000B27FD">
              <w:rPr>
                <w:rFonts w:ascii="Times New Roman" w:eastAsia="Times New Roman" w:hAnsi="Times New Roman"/>
                <w:bCs/>
                <w:color w:val="000000"/>
                <w:sz w:val="24"/>
                <w:szCs w:val="24"/>
                <w:lang w:eastAsia="ru-RU"/>
              </w:rPr>
              <w:t xml:space="preserve">, составляет не более </w:t>
            </w:r>
            <w:r w:rsidR="00A614B1" w:rsidRPr="000B27FD">
              <w:rPr>
                <w:rFonts w:ascii="Times New Roman" w:eastAsia="Times New Roman" w:hAnsi="Times New Roman"/>
                <w:bCs/>
                <w:color w:val="000000"/>
                <w:sz w:val="24"/>
                <w:szCs w:val="24"/>
                <w:lang w:eastAsia="ru-RU"/>
              </w:rPr>
              <w:t>1</w:t>
            </w:r>
            <w:r w:rsidRPr="000B27FD">
              <w:rPr>
                <w:rFonts w:ascii="Times New Roman" w:eastAsia="Times New Roman" w:hAnsi="Times New Roman"/>
                <w:bCs/>
                <w:color w:val="000000"/>
                <w:sz w:val="24"/>
                <w:szCs w:val="24"/>
                <w:lang w:eastAsia="ru-RU"/>
              </w:rPr>
              <w:t>0</w:t>
            </w:r>
            <w:r w:rsidR="005252CF" w:rsidRPr="000B27FD">
              <w:rPr>
                <w:rFonts w:ascii="Times New Roman" w:eastAsia="Times New Roman" w:hAnsi="Times New Roman"/>
                <w:bCs/>
                <w:color w:val="000000"/>
                <w:sz w:val="24"/>
                <w:szCs w:val="24"/>
                <w:lang w:eastAsia="ru-RU"/>
              </w:rPr>
              <w:t xml:space="preserve"> (</w:t>
            </w:r>
            <w:r w:rsidR="00553C94" w:rsidRPr="000B27FD">
              <w:rPr>
                <w:rFonts w:ascii="Times New Roman" w:eastAsia="Times New Roman" w:hAnsi="Times New Roman"/>
                <w:bCs/>
                <w:color w:val="000000"/>
                <w:sz w:val="24"/>
                <w:szCs w:val="24"/>
                <w:lang w:eastAsia="ru-RU"/>
              </w:rPr>
              <w:t>Десять</w:t>
            </w:r>
            <w:r w:rsidR="005252CF" w:rsidRPr="000B27FD">
              <w:rPr>
                <w:rFonts w:ascii="Times New Roman" w:eastAsia="Times New Roman" w:hAnsi="Times New Roman"/>
                <w:bCs/>
                <w:color w:val="000000"/>
                <w:sz w:val="24"/>
                <w:szCs w:val="24"/>
                <w:lang w:eastAsia="ru-RU"/>
              </w:rPr>
              <w:t xml:space="preserve">) </w:t>
            </w:r>
            <w:r w:rsidRPr="000B27FD">
              <w:rPr>
                <w:rFonts w:ascii="Times New Roman" w:eastAsia="Times New Roman" w:hAnsi="Times New Roman"/>
                <w:bCs/>
                <w:color w:val="000000"/>
                <w:sz w:val="24"/>
                <w:szCs w:val="24"/>
                <w:lang w:eastAsia="ru-RU"/>
              </w:rPr>
              <w:t>%;</w:t>
            </w:r>
          </w:p>
          <w:p w:rsidR="00E614F4" w:rsidRPr="000B27FD"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в сумме</w:t>
            </w:r>
            <w:r w:rsidR="00A40EC9" w:rsidRPr="000B27FD">
              <w:rPr>
                <w:rFonts w:ascii="Times New Roman" w:eastAsia="Times New Roman" w:hAnsi="Times New Roman"/>
                <w:bCs/>
                <w:color w:val="000000"/>
                <w:sz w:val="24"/>
                <w:szCs w:val="24"/>
                <w:lang w:eastAsia="ru-RU"/>
              </w:rPr>
              <w:t xml:space="preserve"> </w:t>
            </w:r>
            <w:r w:rsidRPr="000B27FD">
              <w:rPr>
                <w:rFonts w:ascii="Times New Roman" w:hAnsi="Times New Roman"/>
                <w:sz w:val="24"/>
                <w:szCs w:val="24"/>
              </w:rPr>
              <w:t>определенной с использованием</w:t>
            </w:r>
            <w:r w:rsidR="00C74B50" w:rsidRPr="000B27FD">
              <w:rPr>
                <w:rFonts w:ascii="Times New Roman" w:hAnsi="Times New Roman"/>
                <w:sz w:val="24"/>
                <w:szCs w:val="24"/>
              </w:rPr>
              <w:t xml:space="preserve"> </w:t>
            </w:r>
            <w:r w:rsidR="00990A52" w:rsidRPr="000B27FD">
              <w:rPr>
                <w:rFonts w:ascii="Times New Roman" w:hAnsi="Times New Roman"/>
                <w:sz w:val="24"/>
                <w:szCs w:val="24"/>
              </w:rPr>
              <w:t>метод</w:t>
            </w:r>
            <w:r w:rsidR="00C74B50" w:rsidRPr="000B27FD">
              <w:rPr>
                <w:rFonts w:ascii="Times New Roman" w:hAnsi="Times New Roman"/>
                <w:sz w:val="24"/>
                <w:szCs w:val="24"/>
              </w:rPr>
              <w:t>а</w:t>
            </w:r>
            <w:r w:rsidR="00990A52" w:rsidRPr="000B27FD">
              <w:rPr>
                <w:rFonts w:ascii="Times New Roman" w:hAnsi="Times New Roman"/>
                <w:sz w:val="24"/>
                <w:szCs w:val="24"/>
              </w:rPr>
              <w:t xml:space="preserve"> приведенной стоимости будущих денежных потоков </w:t>
            </w:r>
            <w:r w:rsidR="003E2F75" w:rsidRPr="000B27FD">
              <w:rPr>
                <w:rFonts w:ascii="Times New Roman" w:hAnsi="Times New Roman"/>
                <w:sz w:val="24"/>
                <w:szCs w:val="24"/>
              </w:rPr>
              <w:t>на весь срок вклада</w:t>
            </w:r>
            <w:r w:rsidR="00DD793E" w:rsidRPr="000B27FD">
              <w:rPr>
                <w:rFonts w:ascii="Times New Roman" w:hAnsi="Times New Roman"/>
                <w:sz w:val="24"/>
                <w:szCs w:val="24"/>
              </w:rPr>
              <w:t xml:space="preserve"> </w:t>
            </w:r>
            <w:r w:rsidR="00990A52" w:rsidRPr="000B27FD">
              <w:rPr>
                <w:rFonts w:ascii="Times New Roman" w:hAnsi="Times New Roman"/>
                <w:sz w:val="24"/>
                <w:szCs w:val="24"/>
              </w:rPr>
              <w:t>(</w:t>
            </w:r>
            <w:hyperlink w:anchor="приложение_5" w:history="1">
              <w:r w:rsidR="00990A52" w:rsidRPr="000B27FD">
                <w:rPr>
                  <w:rStyle w:val="af"/>
                  <w:rFonts w:ascii="Times New Roman" w:hAnsi="Times New Roman"/>
                  <w:sz w:val="24"/>
                  <w:szCs w:val="24"/>
                </w:rPr>
                <w:t>Приложение 5</w:t>
              </w:r>
            </w:hyperlink>
            <w:r w:rsidR="00990A52" w:rsidRPr="000B27FD">
              <w:rPr>
                <w:rFonts w:ascii="Times New Roman" w:hAnsi="Times New Roman"/>
                <w:sz w:val="24"/>
                <w:szCs w:val="24"/>
              </w:rPr>
              <w:t>)</w:t>
            </w:r>
            <w:r w:rsidR="0002211F" w:rsidRPr="000B27FD">
              <w:rPr>
                <w:rFonts w:ascii="Times New Roman" w:hAnsi="Times New Roman"/>
                <w:sz w:val="24"/>
                <w:szCs w:val="24"/>
              </w:rPr>
              <w:t xml:space="preserve"> </w:t>
            </w:r>
            <w:r w:rsidRPr="000B27FD">
              <w:rPr>
                <w:rFonts w:ascii="Times New Roman" w:hAnsi="Times New Roman"/>
                <w:b/>
                <w:sz w:val="24"/>
                <w:szCs w:val="24"/>
              </w:rPr>
              <w:t>в иных случаях</w:t>
            </w:r>
            <w:r w:rsidR="00C12E8A" w:rsidRPr="000B27FD">
              <w:rPr>
                <w:rFonts w:ascii="Times New Roman" w:hAnsi="Times New Roman"/>
                <w:b/>
                <w:sz w:val="24"/>
                <w:szCs w:val="24"/>
              </w:rPr>
              <w:t>.</w:t>
            </w:r>
          </w:p>
          <w:p w:rsidR="00331122" w:rsidRPr="000B27FD" w:rsidRDefault="00331122" w:rsidP="00331122">
            <w:pPr>
              <w:pStyle w:val="ac"/>
              <w:spacing w:after="0" w:line="240" w:lineRule="auto"/>
              <w:ind w:left="284"/>
              <w:jc w:val="both"/>
              <w:rPr>
                <w:rFonts w:ascii="Times New Roman" w:eastAsia="Times New Roman" w:hAnsi="Times New Roman"/>
                <w:bCs/>
                <w:color w:val="000000"/>
                <w:sz w:val="24"/>
                <w:szCs w:val="24"/>
                <w:lang w:eastAsia="ru-RU"/>
              </w:rPr>
            </w:pPr>
          </w:p>
          <w:p w:rsidR="009D1967" w:rsidRPr="000B27FD" w:rsidRDefault="00077F4A" w:rsidP="00AF078A">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В случае внесения изменения в </w:t>
            </w:r>
            <w:r w:rsidRPr="000B27FD">
              <w:rPr>
                <w:rFonts w:ascii="Times New Roman" w:hAnsi="Times New Roman"/>
                <w:sz w:val="24"/>
                <w:szCs w:val="24"/>
              </w:rPr>
              <w:t>условия определения срока</w:t>
            </w:r>
            <w:r w:rsidRPr="000B27FD">
              <w:rPr>
                <w:rFonts w:ascii="Times New Roman" w:eastAsia="Times New Roman" w:hAnsi="Times New Roman"/>
                <w:bCs/>
                <w:color w:val="000000"/>
                <w:sz w:val="24"/>
                <w:szCs w:val="24"/>
                <w:lang w:eastAsia="ru-RU"/>
              </w:rPr>
              <w:t xml:space="preserve"> договора </w:t>
            </w:r>
            <w:r w:rsidRPr="000B27FD">
              <w:rPr>
                <w:rFonts w:ascii="Times New Roman" w:hAnsi="Times New Roman"/>
                <w:sz w:val="24"/>
                <w:szCs w:val="24"/>
              </w:rPr>
              <w:t xml:space="preserve">максимальный срок определяется в соответствии с  изменённым сроком вклада </w:t>
            </w:r>
            <w:r w:rsidR="00B933DE" w:rsidRPr="000B27FD">
              <w:rPr>
                <w:rFonts w:ascii="Times New Roman" w:hAnsi="Times New Roman"/>
                <w:sz w:val="24"/>
                <w:szCs w:val="24"/>
              </w:rPr>
              <w:t xml:space="preserve">действующим на дату определения </w:t>
            </w:r>
            <w:proofErr w:type="gramStart"/>
            <w:r w:rsidR="00B933DE" w:rsidRPr="000B27FD">
              <w:rPr>
                <w:rFonts w:ascii="Times New Roman" w:hAnsi="Times New Roman"/>
                <w:sz w:val="24"/>
                <w:szCs w:val="24"/>
              </w:rPr>
              <w:t>СЧА</w:t>
            </w:r>
            <w:proofErr w:type="gramEnd"/>
            <w:r w:rsidR="00B933DE" w:rsidRPr="000B27FD">
              <w:rPr>
                <w:rFonts w:ascii="Times New Roman" w:hAnsi="Times New Roman"/>
                <w:sz w:val="24"/>
                <w:szCs w:val="24"/>
              </w:rPr>
              <w:t xml:space="preserve"> </w:t>
            </w:r>
            <w:r w:rsidRPr="000B27FD">
              <w:rPr>
                <w:rFonts w:ascii="Times New Roman" w:hAnsi="Times New Roman"/>
                <w:sz w:val="24"/>
                <w:szCs w:val="24"/>
              </w:rPr>
              <w:t xml:space="preserve">причем накопление срока </w:t>
            </w:r>
            <w:r w:rsidR="00B933DE" w:rsidRPr="000B27FD">
              <w:rPr>
                <w:rFonts w:ascii="Times New Roman" w:hAnsi="Times New Roman"/>
                <w:sz w:val="24"/>
                <w:szCs w:val="24"/>
              </w:rPr>
              <w:t xml:space="preserve">вклада </w:t>
            </w:r>
            <w:r w:rsidRPr="000B27FD">
              <w:rPr>
                <w:rFonts w:ascii="Times New Roman" w:hAnsi="Times New Roman"/>
                <w:sz w:val="24"/>
                <w:szCs w:val="24"/>
              </w:rPr>
              <w:t>не происходит.</w:t>
            </w:r>
          </w:p>
          <w:p w:rsidR="00E614F4" w:rsidRPr="000B27FD" w:rsidRDefault="00E614F4" w:rsidP="00827A8B">
            <w:pPr>
              <w:pStyle w:val="ac"/>
              <w:spacing w:after="0" w:line="240" w:lineRule="auto"/>
              <w:ind w:left="0"/>
              <w:jc w:val="both"/>
              <w:rPr>
                <w:rFonts w:ascii="Times New Roman" w:eastAsia="Times New Roman" w:hAnsi="Times New Roman"/>
                <w:bCs/>
                <w:color w:val="000000"/>
                <w:sz w:val="24"/>
                <w:szCs w:val="24"/>
                <w:lang w:eastAsia="ru-RU"/>
              </w:rPr>
            </w:pPr>
          </w:p>
        </w:tc>
      </w:tr>
      <w:tr w:rsidR="00E614F4" w:rsidRPr="000B27FD" w:rsidTr="00D41B68">
        <w:trPr>
          <w:trHeight w:val="1265"/>
        </w:trPr>
        <w:tc>
          <w:tcPr>
            <w:tcW w:w="1984" w:type="dxa"/>
            <w:shd w:val="clear" w:color="auto" w:fill="A6A6A6" w:themeFill="background1" w:themeFillShade="A6"/>
          </w:tcPr>
          <w:p w:rsidR="00E614F4" w:rsidRPr="000B27FD" w:rsidRDefault="00E614F4" w:rsidP="00E42B06">
            <w:pPr>
              <w:pStyle w:val="-1"/>
              <w:jc w:val="both"/>
              <w:rPr>
                <w:i/>
                <w:color w:val="auto"/>
                <w:sz w:val="24"/>
                <w:szCs w:val="24"/>
              </w:rPr>
            </w:pPr>
            <w:r w:rsidRPr="000B27FD">
              <w:rPr>
                <w:rFonts w:eastAsia="Calibri"/>
                <w:bCs w:val="0"/>
                <w:i/>
                <w:color w:val="auto"/>
                <w:sz w:val="24"/>
                <w:szCs w:val="24"/>
                <w:lang w:eastAsia="en-US"/>
              </w:rPr>
              <w:t>Дата и события, приводящ</w:t>
            </w:r>
            <w:r w:rsidR="00E42B06" w:rsidRPr="000B27FD">
              <w:rPr>
                <w:rFonts w:eastAsia="Calibri"/>
                <w:bCs w:val="0"/>
                <w:i/>
                <w:color w:val="auto"/>
                <w:sz w:val="24"/>
                <w:szCs w:val="24"/>
                <w:lang w:eastAsia="en-US"/>
              </w:rPr>
              <w:t>и</w:t>
            </w:r>
            <w:r w:rsidRPr="000B27FD">
              <w:rPr>
                <w:rFonts w:eastAsia="Calibri"/>
                <w:bCs w:val="0"/>
                <w:i/>
                <w:color w:val="auto"/>
                <w:sz w:val="24"/>
                <w:szCs w:val="24"/>
                <w:lang w:eastAsia="en-US"/>
              </w:rPr>
              <w:t xml:space="preserve">е к обесценению </w:t>
            </w:r>
          </w:p>
        </w:tc>
        <w:tc>
          <w:tcPr>
            <w:tcW w:w="7371" w:type="dxa"/>
          </w:tcPr>
          <w:p w:rsidR="008749B9" w:rsidRPr="000B27FD" w:rsidRDefault="008749B9" w:rsidP="00AF56DF">
            <w:pPr>
              <w:pStyle w:val="aff5"/>
              <w:numPr>
                <w:ilvl w:val="0"/>
                <w:numId w:val="22"/>
              </w:numPr>
              <w:tabs>
                <w:tab w:val="clear" w:pos="0"/>
              </w:tabs>
              <w:spacing w:before="0" w:after="0"/>
              <w:ind w:left="284" w:hanging="284"/>
              <w:jc w:val="both"/>
              <w:rPr>
                <w:rFonts w:eastAsia="Times New Roman"/>
                <w:b w:val="0"/>
                <w:bCs/>
                <w:i w:val="0"/>
                <w:color w:val="000000"/>
                <w:sz w:val="24"/>
              </w:rPr>
            </w:pPr>
            <w:r w:rsidRPr="000B27FD">
              <w:rPr>
                <w:rFonts w:eastAsia="Times New Roman"/>
                <w:b w:val="0"/>
                <w:bCs/>
                <w:i w:val="0"/>
                <w:color w:val="000000"/>
                <w:sz w:val="24"/>
              </w:rPr>
              <w:t xml:space="preserve">Справедливая стоимость </w:t>
            </w:r>
            <w:r w:rsidR="008E6836" w:rsidRPr="000B27FD">
              <w:rPr>
                <w:rFonts w:eastAsia="Times New Roman"/>
                <w:b w:val="0"/>
                <w:bCs/>
                <w:i w:val="0"/>
                <w:color w:val="000000"/>
                <w:sz w:val="24"/>
              </w:rPr>
              <w:t>денежных средств во вкладах</w:t>
            </w:r>
            <w:r w:rsidRPr="000B27FD">
              <w:rPr>
                <w:rFonts w:eastAsia="Times New Roman"/>
                <w:b w:val="0"/>
                <w:bCs/>
                <w:i w:val="0"/>
                <w:color w:val="000000"/>
                <w:sz w:val="24"/>
              </w:rPr>
              <w:t xml:space="preserve"> </w:t>
            </w:r>
            <w:r w:rsidR="00A83D76" w:rsidRPr="000B27FD">
              <w:rPr>
                <w:rFonts w:eastAsia="Times New Roman"/>
                <w:b w:val="0"/>
                <w:bCs/>
                <w:i w:val="0"/>
                <w:color w:val="000000"/>
                <w:sz w:val="24"/>
              </w:rPr>
              <w:t xml:space="preserve">определяется в соответствии с методом корректировки справедливой стоимости </w:t>
            </w:r>
            <w:r w:rsidR="00A83D76" w:rsidRPr="000B27FD">
              <w:rPr>
                <w:rFonts w:eastAsia="Times New Roman"/>
                <w:bCs/>
                <w:i w:val="0"/>
                <w:color w:val="000000"/>
                <w:sz w:val="24"/>
              </w:rPr>
              <w:t>при возникновении события, ведущего к обесценению</w:t>
            </w:r>
            <w:r w:rsidR="00A83D76" w:rsidRPr="000B27FD">
              <w:rPr>
                <w:rFonts w:eastAsia="Times New Roman"/>
                <w:b w:val="0"/>
                <w:bCs/>
                <w:i w:val="0"/>
                <w:color w:val="000000"/>
                <w:sz w:val="24"/>
              </w:rPr>
              <w:t xml:space="preserve"> (</w:t>
            </w:r>
            <w:hyperlink w:anchor="приложение_6" w:history="1">
              <w:r w:rsidR="00A83D76" w:rsidRPr="000B27FD">
                <w:rPr>
                  <w:rStyle w:val="af"/>
                  <w:rFonts w:eastAsia="Calibri"/>
                  <w:b w:val="0"/>
                  <w:i w:val="0"/>
                  <w:sz w:val="24"/>
                  <w:lang w:eastAsia="en-US"/>
                </w:rPr>
                <w:t>Приложение 6</w:t>
              </w:r>
            </w:hyperlink>
            <w:r w:rsidR="00A83D76" w:rsidRPr="000B27FD">
              <w:rPr>
                <w:rFonts w:eastAsia="Times New Roman"/>
                <w:b w:val="0"/>
                <w:bCs/>
                <w:i w:val="0"/>
                <w:color w:val="000000"/>
                <w:sz w:val="24"/>
              </w:rPr>
              <w:t xml:space="preserve">), </w:t>
            </w:r>
            <w:r w:rsidR="00B96602" w:rsidRPr="000B27FD">
              <w:rPr>
                <w:rFonts w:eastAsia="Times New Roman"/>
                <w:b w:val="0"/>
                <w:bCs/>
                <w:i w:val="0"/>
                <w:color w:val="000000"/>
                <w:sz w:val="24"/>
              </w:rPr>
              <w:t xml:space="preserve">для денежного потока (вклада и  процентов по вкладу), дата которого </w:t>
            </w:r>
            <w:r w:rsidR="00F3245C" w:rsidRPr="000B27FD">
              <w:rPr>
                <w:rFonts w:eastAsia="Times New Roman"/>
                <w:b w:val="0"/>
                <w:bCs/>
                <w:i w:val="0"/>
                <w:color w:val="000000"/>
                <w:sz w:val="24"/>
              </w:rPr>
              <w:t xml:space="preserve">равна или </w:t>
            </w:r>
            <w:r w:rsidRPr="000B27FD">
              <w:rPr>
                <w:rFonts w:eastAsia="Times New Roman"/>
                <w:b w:val="0"/>
                <w:bCs/>
                <w:i w:val="0"/>
                <w:color w:val="000000"/>
                <w:sz w:val="24"/>
              </w:rPr>
              <w:t>менее даты определения СЧА</w:t>
            </w:r>
          </w:p>
          <w:p w:rsidR="00A756AF" w:rsidRPr="000B27FD" w:rsidRDefault="00A756AF">
            <w:pPr>
              <w:pStyle w:val="aff5"/>
              <w:tabs>
                <w:tab w:val="clear" w:pos="0"/>
              </w:tabs>
              <w:spacing w:before="0" w:after="0"/>
              <w:ind w:left="284" w:firstLine="0"/>
              <w:jc w:val="both"/>
              <w:rPr>
                <w:sz w:val="24"/>
              </w:rPr>
            </w:pPr>
          </w:p>
        </w:tc>
      </w:tr>
    </w:tbl>
    <w:p w:rsidR="000A50E5" w:rsidRPr="000B27FD" w:rsidRDefault="000A50E5"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DD3B31" w:rsidRPr="000B27FD" w:rsidRDefault="00DD3B31" w:rsidP="003E70C8">
      <w:pPr>
        <w:spacing w:after="0" w:line="240" w:lineRule="auto"/>
        <w:ind w:left="6804"/>
        <w:jc w:val="both"/>
        <w:rPr>
          <w:rFonts w:ascii="Times New Roman" w:eastAsia="Times New Roman" w:hAnsi="Times New Roman"/>
          <w:b/>
          <w:bCs/>
          <w:color w:val="000000"/>
          <w:sz w:val="24"/>
          <w:szCs w:val="24"/>
          <w:lang w:eastAsia="ru-RU"/>
        </w:rPr>
      </w:pPr>
    </w:p>
    <w:p w:rsidR="00DD3B31" w:rsidRPr="000B27FD" w:rsidRDefault="00DD3B31" w:rsidP="003E70C8">
      <w:pPr>
        <w:spacing w:after="0" w:line="240" w:lineRule="auto"/>
        <w:ind w:left="6804"/>
        <w:jc w:val="both"/>
        <w:rPr>
          <w:rFonts w:ascii="Times New Roman" w:eastAsia="Times New Roman" w:hAnsi="Times New Roman"/>
          <w:b/>
          <w:bCs/>
          <w:color w:val="000000"/>
          <w:sz w:val="24"/>
          <w:szCs w:val="24"/>
          <w:lang w:eastAsia="ru-RU"/>
        </w:rPr>
      </w:pPr>
    </w:p>
    <w:p w:rsidR="00DD3B31" w:rsidRPr="000B27FD" w:rsidRDefault="00DD3B31"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B27FD"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C22841" w:rsidRPr="000B27FD" w:rsidRDefault="00C22841">
      <w:pPr>
        <w:spacing w:after="0" w:line="240" w:lineRule="auto"/>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br w:type="page"/>
      </w:r>
    </w:p>
    <w:p w:rsidR="00851E74" w:rsidRPr="000B27FD" w:rsidRDefault="00851E74" w:rsidP="00D41B68">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Приложение </w:t>
      </w:r>
      <w:r w:rsidR="00AA424C" w:rsidRPr="000B27FD">
        <w:rPr>
          <w:rFonts w:ascii="Times New Roman" w:eastAsia="Times New Roman" w:hAnsi="Times New Roman"/>
          <w:b/>
          <w:bCs/>
          <w:color w:val="000000"/>
          <w:sz w:val="24"/>
          <w:szCs w:val="24"/>
          <w:lang w:eastAsia="ru-RU"/>
        </w:rPr>
        <w:t>10</w:t>
      </w:r>
    </w:p>
    <w:p w:rsidR="002A4C04" w:rsidRPr="000B27FD" w:rsidRDefault="002A4C04" w:rsidP="00D41B68">
      <w:pPr>
        <w:spacing w:after="0" w:line="240" w:lineRule="auto"/>
        <w:jc w:val="right"/>
        <w:rPr>
          <w:rFonts w:ascii="Times New Roman" w:eastAsia="Times New Roman" w:hAnsi="Times New Roman"/>
          <w:b/>
          <w:bCs/>
          <w:color w:val="000000"/>
          <w:sz w:val="24"/>
          <w:szCs w:val="24"/>
          <w:lang w:eastAsia="ru-RU"/>
        </w:rPr>
      </w:pPr>
    </w:p>
    <w:p w:rsidR="00851E74" w:rsidRPr="000B27FD" w:rsidRDefault="003E70C8" w:rsidP="00D41B68">
      <w:pPr>
        <w:spacing w:after="0" w:line="240" w:lineRule="auto"/>
        <w:jc w:val="right"/>
        <w:rPr>
          <w:rFonts w:ascii="Times New Roman" w:eastAsia="Times New Roman" w:hAnsi="Times New Roman"/>
          <w:bCs/>
          <w:color w:val="000000"/>
          <w:sz w:val="24"/>
          <w:szCs w:val="24"/>
          <w:lang w:eastAsia="ru-RU"/>
        </w:rPr>
      </w:pPr>
      <w:r w:rsidRPr="000B27FD">
        <w:rPr>
          <w:rFonts w:ascii="Times New Roman" w:eastAsia="Times New Roman" w:hAnsi="Times New Roman"/>
          <w:b/>
          <w:bCs/>
          <w:color w:val="000000"/>
          <w:sz w:val="24"/>
          <w:szCs w:val="24"/>
          <w:lang w:eastAsia="ru-RU"/>
        </w:rPr>
        <w:t>Ц</w:t>
      </w:r>
      <w:r w:rsidR="00851E74" w:rsidRPr="000B27FD">
        <w:rPr>
          <w:rFonts w:ascii="Times New Roman" w:eastAsia="Times New Roman" w:hAnsi="Times New Roman"/>
          <w:b/>
          <w:bCs/>
          <w:color w:val="000000"/>
          <w:sz w:val="24"/>
          <w:szCs w:val="24"/>
          <w:lang w:eastAsia="ru-RU"/>
        </w:rPr>
        <w:t>енны</w:t>
      </w:r>
      <w:r w:rsidRPr="000B27FD">
        <w:rPr>
          <w:rFonts w:ascii="Times New Roman" w:eastAsia="Times New Roman" w:hAnsi="Times New Roman"/>
          <w:b/>
          <w:bCs/>
          <w:color w:val="000000"/>
          <w:sz w:val="24"/>
          <w:szCs w:val="24"/>
          <w:lang w:eastAsia="ru-RU"/>
        </w:rPr>
        <w:t>е</w:t>
      </w:r>
      <w:r w:rsidR="00851E74" w:rsidRPr="000B27FD">
        <w:rPr>
          <w:rFonts w:ascii="Times New Roman" w:eastAsia="Times New Roman" w:hAnsi="Times New Roman"/>
          <w:b/>
          <w:bCs/>
          <w:color w:val="000000"/>
          <w:sz w:val="24"/>
          <w:szCs w:val="24"/>
          <w:lang w:eastAsia="ru-RU"/>
        </w:rPr>
        <w:t xml:space="preserve"> бумаг</w:t>
      </w:r>
      <w:r w:rsidRPr="000B27FD">
        <w:rPr>
          <w:rFonts w:ascii="Times New Roman" w:eastAsia="Times New Roman" w:hAnsi="Times New Roman"/>
          <w:b/>
          <w:bCs/>
          <w:color w:val="000000"/>
          <w:sz w:val="24"/>
          <w:szCs w:val="24"/>
          <w:lang w:eastAsia="ru-RU"/>
        </w:rPr>
        <w:t>и</w:t>
      </w:r>
    </w:p>
    <w:p w:rsidR="00851E74" w:rsidRPr="000B27F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0B27FD" w:rsidTr="00D41B68">
        <w:trPr>
          <w:trHeight w:val="363"/>
        </w:trPr>
        <w:tc>
          <w:tcPr>
            <w:tcW w:w="1984" w:type="dxa"/>
            <w:shd w:val="clear" w:color="auto" w:fill="A6A6A6" w:themeFill="background1" w:themeFillShade="A6"/>
          </w:tcPr>
          <w:p w:rsidR="00CD457F" w:rsidRPr="000B27FD" w:rsidRDefault="00CD457F" w:rsidP="00D41B68">
            <w:pPr>
              <w:pStyle w:val="-1"/>
              <w:jc w:val="both"/>
              <w:rPr>
                <w:i/>
                <w:color w:val="auto"/>
                <w:sz w:val="24"/>
                <w:szCs w:val="24"/>
              </w:rPr>
            </w:pPr>
            <w:r w:rsidRPr="000B27FD">
              <w:rPr>
                <w:i/>
                <w:color w:val="auto"/>
                <w:sz w:val="24"/>
                <w:szCs w:val="24"/>
              </w:rPr>
              <w:t>Виды активов</w:t>
            </w:r>
          </w:p>
        </w:tc>
        <w:tc>
          <w:tcPr>
            <w:tcW w:w="7371" w:type="dxa"/>
          </w:tcPr>
          <w:p w:rsidR="00CD457F" w:rsidRPr="000B27FD" w:rsidRDefault="00CD457F" w:rsidP="00C22841">
            <w:pPr>
              <w:spacing w:line="240" w:lineRule="auto"/>
              <w:rPr>
                <w:rFonts w:ascii="Times New Roman" w:eastAsia="Times New Roman" w:hAnsi="Times New Roman"/>
                <w:iCs/>
                <w:sz w:val="24"/>
                <w:szCs w:val="24"/>
                <w:lang w:eastAsia="ru-RU"/>
              </w:rPr>
            </w:pPr>
            <w:r w:rsidRPr="000B27FD">
              <w:rPr>
                <w:rFonts w:ascii="Times New Roman" w:eastAsia="Times New Roman" w:hAnsi="Times New Roman"/>
                <w:bCs/>
                <w:color w:val="000000"/>
                <w:sz w:val="24"/>
                <w:szCs w:val="24"/>
                <w:lang w:eastAsia="ru-RU"/>
              </w:rPr>
              <w:t>Ценные бумаги</w:t>
            </w:r>
          </w:p>
        </w:tc>
      </w:tr>
      <w:tr w:rsidR="003C31C1" w:rsidRPr="000B27FD" w:rsidTr="00D41B68">
        <w:tc>
          <w:tcPr>
            <w:tcW w:w="1984" w:type="dxa"/>
            <w:shd w:val="clear" w:color="auto" w:fill="A6A6A6" w:themeFill="background1" w:themeFillShade="A6"/>
          </w:tcPr>
          <w:p w:rsidR="00DE1141" w:rsidRPr="000B27FD" w:rsidRDefault="00DE1141" w:rsidP="00D41B68">
            <w:pPr>
              <w:pStyle w:val="-1"/>
              <w:jc w:val="both"/>
              <w:rPr>
                <w:rFonts w:eastAsia="Calibri"/>
                <w:bCs w:val="0"/>
                <w:i/>
                <w:color w:val="auto"/>
                <w:sz w:val="24"/>
                <w:szCs w:val="24"/>
                <w:lang w:eastAsia="en-US"/>
              </w:rPr>
            </w:pPr>
            <w:r w:rsidRPr="000B27FD">
              <w:rPr>
                <w:i/>
                <w:color w:val="auto"/>
                <w:sz w:val="24"/>
                <w:szCs w:val="24"/>
              </w:rPr>
              <w:t>Критерии признания</w:t>
            </w:r>
          </w:p>
        </w:tc>
        <w:tc>
          <w:tcPr>
            <w:tcW w:w="7371" w:type="dxa"/>
          </w:tcPr>
          <w:p w:rsidR="003C31C1" w:rsidRPr="000B27FD" w:rsidRDefault="00DE1141" w:rsidP="00D41B68">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перехода прав собственности на ценные бумаги:</w:t>
            </w:r>
            <w:r w:rsidRPr="000B27FD">
              <w:rPr>
                <w:rFonts w:ascii="Times New Roman" w:eastAsia="Times New Roman" w:hAnsi="Times New Roman"/>
                <w:bCs/>
                <w:color w:val="000000"/>
                <w:sz w:val="24"/>
                <w:szCs w:val="24"/>
                <w:lang w:eastAsia="ru-RU"/>
              </w:rPr>
              <w:br/>
            </w:r>
          </w:p>
          <w:p w:rsidR="003C31C1" w:rsidRPr="000B27FD"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0B27FD">
              <w:rPr>
                <w:rFonts w:ascii="Times New Roman" w:eastAsia="Times New Roman" w:hAnsi="Times New Roman"/>
                <w:bCs/>
                <w:color w:val="000000"/>
                <w:sz w:val="24"/>
                <w:szCs w:val="24"/>
                <w:lang w:eastAsia="ru-RU"/>
              </w:rPr>
              <w:t>ПИФ</w:t>
            </w:r>
            <w:r w:rsidRPr="000B27FD">
              <w:rPr>
                <w:rFonts w:ascii="Times New Roman" w:eastAsia="Times New Roman" w:hAnsi="Times New Roman"/>
                <w:bCs/>
                <w:color w:val="000000"/>
                <w:sz w:val="24"/>
                <w:szCs w:val="24"/>
                <w:lang w:eastAsia="ru-RU"/>
              </w:rPr>
              <w:t xml:space="preserve"> в специализированном депозитарии, подтвержденная соответствующей выпиской по счету депо;</w:t>
            </w:r>
          </w:p>
          <w:p w:rsidR="00DE1141" w:rsidRPr="000B27FD"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0B27FD">
              <w:rPr>
                <w:rFonts w:ascii="Times New Roman" w:eastAsia="Times New Roman" w:hAnsi="Times New Roman"/>
                <w:bCs/>
                <w:color w:val="000000"/>
                <w:sz w:val="24"/>
                <w:szCs w:val="24"/>
                <w:lang w:eastAsia="ru-RU"/>
              </w:rPr>
              <w:t>с даты приема</w:t>
            </w:r>
            <w:proofErr w:type="gramEnd"/>
            <w:r w:rsidRPr="000B27FD">
              <w:rPr>
                <w:rFonts w:ascii="Times New Roman" w:eastAsia="Times New Roman" w:hAnsi="Times New Roman"/>
                <w:bCs/>
                <w:color w:val="000000"/>
                <w:sz w:val="24"/>
                <w:szCs w:val="24"/>
                <w:lang w:eastAsia="ru-RU"/>
              </w:rPr>
              <w:t xml:space="preserve"> ценной бумаги </w:t>
            </w:r>
            <w:r w:rsidR="0092715D" w:rsidRPr="000B27FD">
              <w:rPr>
                <w:rFonts w:ascii="Times New Roman" w:eastAsia="Times New Roman" w:hAnsi="Times New Roman"/>
                <w:bCs/>
                <w:color w:val="000000"/>
                <w:sz w:val="24"/>
                <w:szCs w:val="24"/>
                <w:lang w:eastAsia="ru-RU"/>
              </w:rPr>
              <w:t>ПИФ</w:t>
            </w:r>
            <w:r w:rsidRPr="000B27FD">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w:t>
            </w:r>
            <w:r w:rsidR="00C22841" w:rsidRPr="000B27FD">
              <w:rPr>
                <w:rFonts w:ascii="Times New Roman" w:eastAsia="Times New Roman" w:hAnsi="Times New Roman"/>
                <w:bCs/>
                <w:color w:val="000000"/>
                <w:sz w:val="24"/>
                <w:szCs w:val="24"/>
                <w:lang w:eastAsia="ru-RU"/>
              </w:rPr>
              <w:t>ом приема передачи ценных бумаг.</w:t>
            </w:r>
          </w:p>
        </w:tc>
      </w:tr>
      <w:tr w:rsidR="003C31C1" w:rsidRPr="000B27FD" w:rsidTr="00D41B68">
        <w:tc>
          <w:tcPr>
            <w:tcW w:w="1984" w:type="dxa"/>
            <w:shd w:val="clear" w:color="auto" w:fill="A6A6A6" w:themeFill="background1" w:themeFillShade="A6"/>
          </w:tcPr>
          <w:p w:rsidR="00DE1141" w:rsidRPr="000B27FD" w:rsidRDefault="00DE1141"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Критерии прекращения признания</w:t>
            </w:r>
          </w:p>
        </w:tc>
        <w:tc>
          <w:tcPr>
            <w:tcW w:w="7371" w:type="dxa"/>
          </w:tcPr>
          <w:p w:rsidR="003C31C1" w:rsidRPr="000B27FD" w:rsidRDefault="00DE1141" w:rsidP="00D41B68">
            <w:pPr>
              <w:spacing w:after="0" w:line="240" w:lineRule="auto"/>
              <w:ind w:left="3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перехода прав собственности на ценные бумаги:</w:t>
            </w:r>
            <w:r w:rsidRPr="000B27FD">
              <w:rPr>
                <w:rFonts w:ascii="Times New Roman" w:eastAsia="Times New Roman" w:hAnsi="Times New Roman"/>
                <w:bCs/>
                <w:color w:val="000000"/>
                <w:sz w:val="24"/>
                <w:szCs w:val="24"/>
                <w:lang w:eastAsia="ru-RU"/>
              </w:rPr>
              <w:br/>
            </w:r>
          </w:p>
          <w:p w:rsidR="003C31C1" w:rsidRPr="000B27FD" w:rsidRDefault="00DE1141" w:rsidP="00AF56DF">
            <w:pPr>
              <w:pStyle w:val="ac"/>
              <w:numPr>
                <w:ilvl w:val="0"/>
                <w:numId w:val="30"/>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если ценная бумага, подлежит учету на счете депо - дата списания ценной бумаги со счета депо, открытого </w:t>
            </w:r>
            <w:r w:rsidR="00252585" w:rsidRPr="000B27FD">
              <w:rPr>
                <w:rFonts w:ascii="Times New Roman" w:eastAsia="Times New Roman" w:hAnsi="Times New Roman"/>
                <w:bCs/>
                <w:color w:val="000000"/>
                <w:sz w:val="24"/>
                <w:szCs w:val="24"/>
                <w:lang w:eastAsia="ru-RU"/>
              </w:rPr>
              <w:t>управляющей компании</w:t>
            </w:r>
            <w:r w:rsidRPr="000B27FD">
              <w:rPr>
                <w:rFonts w:ascii="Times New Roman" w:eastAsia="Times New Roman" w:hAnsi="Times New Roman"/>
                <w:bCs/>
                <w:color w:val="000000"/>
                <w:sz w:val="24"/>
                <w:szCs w:val="24"/>
                <w:lang w:eastAsia="ru-RU"/>
              </w:rPr>
              <w:t xml:space="preserve"> Д.У. </w:t>
            </w:r>
            <w:r w:rsidR="0092715D" w:rsidRPr="000B27FD">
              <w:rPr>
                <w:rFonts w:ascii="Times New Roman" w:eastAsia="Times New Roman" w:hAnsi="Times New Roman"/>
                <w:bCs/>
                <w:color w:val="000000"/>
                <w:sz w:val="24"/>
                <w:szCs w:val="24"/>
                <w:lang w:eastAsia="ru-RU"/>
              </w:rPr>
              <w:t xml:space="preserve">ПИФ </w:t>
            </w:r>
            <w:r w:rsidRPr="000B27FD">
              <w:rPr>
                <w:rFonts w:ascii="Times New Roman" w:eastAsia="Times New Roman" w:hAnsi="Times New Roman"/>
                <w:bCs/>
                <w:color w:val="000000"/>
                <w:sz w:val="24"/>
                <w:szCs w:val="24"/>
                <w:lang w:eastAsia="ru-RU"/>
              </w:rPr>
              <w:t>в специализированном депозитарии, подтвержденная соответствующей выпиской по счету депо;</w:t>
            </w:r>
          </w:p>
          <w:p w:rsidR="003C31C1" w:rsidRPr="000B27FD"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0B27FD">
              <w:rPr>
                <w:rFonts w:ascii="Times New Roman" w:eastAsia="Times New Roman" w:hAnsi="Times New Roman"/>
                <w:bCs/>
                <w:color w:val="000000"/>
                <w:sz w:val="24"/>
                <w:szCs w:val="24"/>
                <w:lang w:eastAsia="ru-RU"/>
              </w:rPr>
              <w:t>с даты передачи</w:t>
            </w:r>
            <w:proofErr w:type="gramEnd"/>
            <w:r w:rsidRPr="000B27FD">
              <w:rPr>
                <w:rFonts w:ascii="Times New Roman" w:eastAsia="Times New Roman" w:hAnsi="Times New Roman"/>
                <w:bCs/>
                <w:color w:val="000000"/>
                <w:sz w:val="24"/>
                <w:szCs w:val="24"/>
                <w:lang w:eastAsia="ru-RU"/>
              </w:rPr>
              <w:t xml:space="preserve"> ценной бумаги </w:t>
            </w:r>
            <w:r w:rsidR="0092715D" w:rsidRPr="000B27FD">
              <w:rPr>
                <w:rFonts w:ascii="Times New Roman" w:eastAsia="Times New Roman" w:hAnsi="Times New Roman"/>
                <w:bCs/>
                <w:color w:val="000000"/>
                <w:sz w:val="24"/>
                <w:szCs w:val="24"/>
                <w:lang w:eastAsia="ru-RU"/>
              </w:rPr>
              <w:t>ПИФ</w:t>
            </w:r>
            <w:r w:rsidRPr="000B27FD">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актом приема передачи ценных бумаг;</w:t>
            </w:r>
          </w:p>
          <w:p w:rsidR="00DE1141" w:rsidRPr="000B27FD"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если по эмитенту ценных бумаг внесена запись в ЕГРЮЛ о ликвидации - </w:t>
            </w:r>
            <w:proofErr w:type="gramStart"/>
            <w:r w:rsidRPr="000B27FD">
              <w:rPr>
                <w:rFonts w:ascii="Times New Roman" w:eastAsia="Times New Roman" w:hAnsi="Times New Roman"/>
                <w:bCs/>
                <w:color w:val="000000"/>
                <w:sz w:val="24"/>
                <w:szCs w:val="24"/>
                <w:lang w:eastAsia="ru-RU"/>
              </w:rPr>
              <w:t>с даты записи</w:t>
            </w:r>
            <w:proofErr w:type="gramEnd"/>
            <w:r w:rsidRPr="000B27FD">
              <w:rPr>
                <w:rFonts w:ascii="Times New Roman" w:eastAsia="Times New Roman" w:hAnsi="Times New Roman"/>
                <w:bCs/>
                <w:color w:val="000000"/>
                <w:sz w:val="24"/>
                <w:szCs w:val="24"/>
                <w:lang w:eastAsia="ru-RU"/>
              </w:rPr>
              <w:t xml:space="preserve">  о ликвидации эмитента (получения информации о ликвидации эмитента)</w:t>
            </w:r>
            <w:r w:rsidR="00DE590F" w:rsidRPr="000B27FD">
              <w:rPr>
                <w:rFonts w:ascii="Times New Roman" w:eastAsia="Times New Roman" w:hAnsi="Times New Roman"/>
                <w:bCs/>
                <w:color w:val="000000"/>
                <w:sz w:val="24"/>
                <w:szCs w:val="24"/>
                <w:lang w:eastAsia="ru-RU"/>
              </w:rPr>
              <w:t>.</w:t>
            </w:r>
          </w:p>
          <w:p w:rsidR="00C22841" w:rsidRPr="000B27FD"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proofErr w:type="gramStart"/>
            <w:r w:rsidRPr="000B27FD">
              <w:rPr>
                <w:rFonts w:ascii="Times New Roman" w:eastAsia="Times New Roman" w:hAnsi="Times New Roman"/>
                <w:bCs/>
                <w:color w:val="000000"/>
                <w:sz w:val="24"/>
                <w:szCs w:val="24"/>
                <w:lang w:eastAsia="ru-RU"/>
              </w:rPr>
              <w:t>с даты наступления</w:t>
            </w:r>
            <w:proofErr w:type="gramEnd"/>
            <w:r w:rsidRPr="000B27FD">
              <w:rPr>
                <w:rFonts w:ascii="Times New Roman" w:eastAsia="Times New Roman" w:hAnsi="Times New Roman"/>
                <w:bCs/>
                <w:color w:val="000000"/>
                <w:sz w:val="24"/>
                <w:szCs w:val="24"/>
                <w:lang w:eastAsia="ru-RU"/>
              </w:rPr>
              <w:t xml:space="preserve"> срока погашения ценной бумаги, за исключением досрочного погашения;</w:t>
            </w:r>
          </w:p>
          <w:p w:rsidR="00C22841" w:rsidRPr="000B27FD"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с даты получения денежных сре</w:t>
            </w:r>
            <w:proofErr w:type="gramStart"/>
            <w:r w:rsidRPr="000B27FD">
              <w:rPr>
                <w:rFonts w:ascii="Times New Roman" w:eastAsia="Times New Roman" w:hAnsi="Times New Roman"/>
                <w:bCs/>
                <w:color w:val="000000"/>
                <w:sz w:val="24"/>
                <w:szCs w:val="24"/>
                <w:lang w:eastAsia="ru-RU"/>
              </w:rPr>
              <w:t>дств в сч</w:t>
            </w:r>
            <w:proofErr w:type="gramEnd"/>
            <w:r w:rsidRPr="000B27FD">
              <w:rPr>
                <w:rFonts w:ascii="Times New Roman" w:eastAsia="Times New Roman" w:hAnsi="Times New Roman"/>
                <w:bCs/>
                <w:color w:val="000000"/>
                <w:sz w:val="24"/>
                <w:szCs w:val="24"/>
                <w:lang w:eastAsia="ru-RU"/>
              </w:rPr>
              <w:t>ет полного исполнения обязательств по досрочному погашению ценной бумаги.</w:t>
            </w:r>
            <w:ins w:id="6" w:author=" " w:date="2017-12-22T18:07:00Z">
              <w:r w:rsidRPr="000B27FD">
                <w:rPr>
                  <w:rFonts w:ascii="Times New Roman" w:eastAsia="Times New Roman" w:hAnsi="Times New Roman"/>
                  <w:bCs/>
                  <w:color w:val="000000"/>
                  <w:sz w:val="24"/>
                  <w:szCs w:val="24"/>
                  <w:lang w:eastAsia="ru-RU"/>
                </w:rPr>
                <w:t>).</w:t>
              </w:r>
            </w:ins>
          </w:p>
        </w:tc>
      </w:tr>
      <w:tr w:rsidR="003C31C1" w:rsidRPr="000B27FD" w:rsidTr="00D41B68">
        <w:tc>
          <w:tcPr>
            <w:tcW w:w="1984" w:type="dxa"/>
            <w:shd w:val="clear" w:color="auto" w:fill="A6A6A6" w:themeFill="background1" w:themeFillShade="A6"/>
          </w:tcPr>
          <w:p w:rsidR="00CD457F" w:rsidRPr="000B27FD" w:rsidRDefault="00CD457F"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CD457F" w:rsidRPr="000B27FD" w:rsidRDefault="00CD457F" w:rsidP="00D41B68">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Справедливая стоимость </w:t>
            </w:r>
            <w:r w:rsidR="005252CF" w:rsidRPr="000B27FD">
              <w:rPr>
                <w:rFonts w:ascii="Times New Roman" w:eastAsia="Times New Roman" w:hAnsi="Times New Roman"/>
                <w:bCs/>
                <w:color w:val="000000"/>
                <w:sz w:val="24"/>
                <w:szCs w:val="24"/>
                <w:lang w:eastAsia="ru-RU"/>
              </w:rPr>
              <w:t xml:space="preserve">ценной бумаги </w:t>
            </w:r>
            <w:r w:rsidRPr="000B27FD">
              <w:rPr>
                <w:rFonts w:ascii="Times New Roman" w:eastAsia="Times New Roman" w:hAnsi="Times New Roman"/>
                <w:bCs/>
                <w:color w:val="000000"/>
                <w:sz w:val="24"/>
                <w:szCs w:val="24"/>
                <w:lang w:eastAsia="ru-RU"/>
              </w:rPr>
              <w:t xml:space="preserve">- </w:t>
            </w:r>
            <w:proofErr w:type="gramStart"/>
            <w:r w:rsidRPr="000B27FD">
              <w:rPr>
                <w:rFonts w:ascii="Times New Roman" w:eastAsia="Times New Roman" w:hAnsi="Times New Roman"/>
                <w:bCs/>
                <w:color w:val="000000"/>
                <w:sz w:val="24"/>
                <w:szCs w:val="24"/>
                <w:lang w:eastAsia="ru-RU"/>
              </w:rPr>
              <w:t>цена</w:t>
            </w:r>
            <w:proofErr w:type="gramEnd"/>
            <w:r w:rsidRPr="000B27FD">
              <w:rPr>
                <w:rFonts w:ascii="Times New Roman" w:eastAsia="Times New Roman" w:hAnsi="Times New Roman"/>
                <w:bCs/>
                <w:color w:val="000000"/>
                <w:sz w:val="24"/>
                <w:szCs w:val="24"/>
                <w:lang w:eastAsia="ru-RU"/>
              </w:rPr>
              <w:t xml:space="preserve"> определенная с помощью моделей, указанных в </w:t>
            </w:r>
            <w:hyperlink w:anchor="приложение_3" w:history="1">
              <w:r w:rsidR="00511294" w:rsidRPr="000B27FD">
                <w:rPr>
                  <w:rStyle w:val="af"/>
                  <w:rFonts w:ascii="Times New Roman" w:eastAsia="Times New Roman" w:hAnsi="Times New Roman"/>
                  <w:bCs/>
                  <w:sz w:val="24"/>
                  <w:szCs w:val="24"/>
                  <w:lang w:eastAsia="ru-RU"/>
                </w:rPr>
                <w:t>Приложении 3</w:t>
              </w:r>
            </w:hyperlink>
            <w:r w:rsidR="00DE590F" w:rsidRPr="000B27FD">
              <w:rPr>
                <w:rFonts w:ascii="Times New Roman" w:eastAsia="Times New Roman" w:hAnsi="Times New Roman"/>
                <w:bCs/>
                <w:color w:val="000000"/>
                <w:sz w:val="24"/>
                <w:szCs w:val="24"/>
                <w:lang w:eastAsia="ru-RU"/>
              </w:rPr>
              <w:t>.</w:t>
            </w:r>
          </w:p>
        </w:tc>
      </w:tr>
      <w:tr w:rsidR="003C31C1" w:rsidRPr="000B27FD" w:rsidTr="00412BFF">
        <w:trPr>
          <w:trHeight w:val="2400"/>
        </w:trPr>
        <w:tc>
          <w:tcPr>
            <w:tcW w:w="1984" w:type="dxa"/>
            <w:shd w:val="clear" w:color="auto" w:fill="A6A6A6" w:themeFill="background1" w:themeFillShade="A6"/>
          </w:tcPr>
          <w:p w:rsidR="00CD457F" w:rsidRPr="000B27FD" w:rsidRDefault="00CD457F" w:rsidP="00252585">
            <w:pPr>
              <w:pStyle w:val="-1"/>
              <w:jc w:val="both"/>
              <w:rPr>
                <w:i/>
                <w:color w:val="auto"/>
                <w:sz w:val="24"/>
                <w:szCs w:val="24"/>
              </w:rPr>
            </w:pPr>
            <w:r w:rsidRPr="000B27FD">
              <w:rPr>
                <w:rFonts w:eastAsia="Calibri"/>
                <w:bCs w:val="0"/>
                <w:i/>
                <w:color w:val="auto"/>
                <w:sz w:val="24"/>
                <w:szCs w:val="24"/>
                <w:lang w:eastAsia="en-US"/>
              </w:rPr>
              <w:t>Дата и события, приводящ</w:t>
            </w:r>
            <w:r w:rsidR="00252585" w:rsidRPr="000B27FD">
              <w:rPr>
                <w:rFonts w:eastAsia="Calibri"/>
                <w:bCs w:val="0"/>
                <w:i/>
                <w:color w:val="auto"/>
                <w:sz w:val="24"/>
                <w:szCs w:val="24"/>
                <w:lang w:eastAsia="en-US"/>
              </w:rPr>
              <w:t>и</w:t>
            </w:r>
            <w:r w:rsidRPr="000B27FD">
              <w:rPr>
                <w:rFonts w:eastAsia="Calibri"/>
                <w:bCs w:val="0"/>
                <w:i/>
                <w:color w:val="auto"/>
                <w:sz w:val="24"/>
                <w:szCs w:val="24"/>
                <w:lang w:eastAsia="en-US"/>
              </w:rPr>
              <w:t xml:space="preserve">е к обесценению </w:t>
            </w:r>
          </w:p>
        </w:tc>
        <w:tc>
          <w:tcPr>
            <w:tcW w:w="7371" w:type="dxa"/>
          </w:tcPr>
          <w:p w:rsidR="00412BFF" w:rsidRPr="000B27FD"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Справедливая стоимость </w:t>
            </w:r>
            <w:r w:rsidR="001D64FB" w:rsidRPr="000B27FD">
              <w:rPr>
                <w:rFonts w:ascii="Times New Roman" w:hAnsi="Times New Roman"/>
                <w:sz w:val="24"/>
                <w:szCs w:val="24"/>
              </w:rPr>
              <w:t>долговых ценных бумаг признается равной 0 (Ноль), в случае</w:t>
            </w:r>
            <w:r w:rsidR="00C1736C" w:rsidRPr="000B27FD">
              <w:rPr>
                <w:rFonts w:ascii="Times New Roman" w:hAnsi="Times New Roman"/>
                <w:sz w:val="24"/>
                <w:szCs w:val="24"/>
              </w:rPr>
              <w:t xml:space="preserve"> </w:t>
            </w:r>
            <w:r w:rsidR="00FE2766" w:rsidRPr="000B27FD">
              <w:rPr>
                <w:rFonts w:ascii="Times New Roman" w:hAnsi="Times New Roman"/>
                <w:sz w:val="24"/>
                <w:szCs w:val="24"/>
              </w:rPr>
              <w:t>полного погашения номинала в соответствии с условиями выпуска ценных бумаг -</w:t>
            </w:r>
            <w:r w:rsidR="00412BFF" w:rsidRPr="000B27FD">
              <w:rPr>
                <w:rFonts w:ascii="Times New Roman" w:hAnsi="Times New Roman"/>
                <w:sz w:val="24"/>
                <w:szCs w:val="24"/>
              </w:rPr>
              <w:t xml:space="preserve"> </w:t>
            </w:r>
            <w:proofErr w:type="gramStart"/>
            <w:r w:rsidR="00C1736C" w:rsidRPr="000B27FD">
              <w:rPr>
                <w:rFonts w:ascii="Times New Roman" w:hAnsi="Times New Roman"/>
                <w:sz w:val="24"/>
                <w:szCs w:val="24"/>
              </w:rPr>
              <w:t>с даты</w:t>
            </w:r>
            <w:proofErr w:type="gramEnd"/>
            <w:r w:rsidR="00C1736C" w:rsidRPr="000B27FD">
              <w:rPr>
                <w:rFonts w:ascii="Times New Roman" w:hAnsi="Times New Roman"/>
                <w:sz w:val="24"/>
                <w:szCs w:val="24"/>
              </w:rPr>
              <w:t xml:space="preserve"> </w:t>
            </w:r>
            <w:r w:rsidR="00FE2766" w:rsidRPr="000B27FD">
              <w:rPr>
                <w:rFonts w:ascii="Times New Roman" w:hAnsi="Times New Roman"/>
                <w:sz w:val="24"/>
                <w:szCs w:val="24"/>
              </w:rPr>
              <w:t>полного погашения номинала в соответствии с условиями выпуска ценных бумаг</w:t>
            </w:r>
            <w:r w:rsidR="00412BFF" w:rsidRPr="000B27FD">
              <w:rPr>
                <w:rFonts w:ascii="Times New Roman" w:hAnsi="Times New Roman"/>
                <w:sz w:val="24"/>
                <w:szCs w:val="24"/>
              </w:rPr>
              <w:t xml:space="preserve">; </w:t>
            </w:r>
          </w:p>
          <w:p w:rsidR="00CD457F" w:rsidRPr="000B27FD"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Справедливая стоимость </w:t>
            </w:r>
            <w:r w:rsidR="005252CF" w:rsidRPr="000B27FD">
              <w:rPr>
                <w:rFonts w:ascii="Times New Roman" w:eastAsia="Times New Roman" w:hAnsi="Times New Roman"/>
                <w:bCs/>
                <w:color w:val="000000"/>
                <w:sz w:val="24"/>
                <w:szCs w:val="24"/>
                <w:lang w:eastAsia="ru-RU"/>
              </w:rPr>
              <w:t xml:space="preserve">ценной бумаги </w:t>
            </w:r>
            <w:r w:rsidRPr="000B27FD">
              <w:rPr>
                <w:rFonts w:ascii="Times New Roman" w:eastAsia="Times New Roman" w:hAnsi="Times New Roman"/>
                <w:bCs/>
                <w:color w:val="000000"/>
                <w:sz w:val="24"/>
                <w:szCs w:val="24"/>
                <w:lang w:eastAsia="ru-RU"/>
              </w:rPr>
              <w:t>признается равной 0</w:t>
            </w:r>
            <w:r w:rsidR="009C7C57" w:rsidRPr="000B27FD">
              <w:rPr>
                <w:rFonts w:ascii="Times New Roman" w:eastAsia="Times New Roman" w:hAnsi="Times New Roman"/>
                <w:bCs/>
                <w:color w:val="000000"/>
                <w:sz w:val="24"/>
                <w:szCs w:val="24"/>
                <w:lang w:eastAsia="ru-RU"/>
              </w:rPr>
              <w:t xml:space="preserve"> (Ноль)</w:t>
            </w:r>
            <w:r w:rsidRPr="000B27FD">
              <w:rPr>
                <w:rFonts w:ascii="Times New Roman" w:eastAsia="Times New Roman" w:hAnsi="Times New Roman"/>
                <w:bCs/>
                <w:color w:val="000000"/>
                <w:sz w:val="24"/>
                <w:szCs w:val="24"/>
                <w:lang w:eastAsia="ru-RU"/>
              </w:rPr>
              <w:t xml:space="preserve">, в случае </w:t>
            </w:r>
            <w:r w:rsidR="00CB608C" w:rsidRPr="000B27FD">
              <w:rPr>
                <w:rFonts w:ascii="Times New Roman" w:eastAsia="Times New Roman" w:hAnsi="Times New Roman"/>
                <w:bCs/>
                <w:color w:val="000000"/>
                <w:sz w:val="24"/>
                <w:szCs w:val="24"/>
                <w:lang w:eastAsia="ru-RU"/>
              </w:rPr>
              <w:t xml:space="preserve">официального опубликования </w:t>
            </w:r>
            <w:r w:rsidR="002B5C91" w:rsidRPr="000B27FD">
              <w:rPr>
                <w:rFonts w:ascii="Times New Roman" w:eastAsia="Times New Roman" w:hAnsi="Times New Roman"/>
                <w:bCs/>
                <w:color w:val="000000"/>
                <w:sz w:val="24"/>
                <w:szCs w:val="24"/>
                <w:lang w:eastAsia="ru-RU"/>
              </w:rPr>
              <w:t>сообщения</w:t>
            </w:r>
            <w:r w:rsidR="00CB608C" w:rsidRPr="000B27FD">
              <w:rPr>
                <w:rFonts w:ascii="Times New Roman" w:eastAsia="Times New Roman" w:hAnsi="Times New Roman"/>
                <w:bCs/>
                <w:color w:val="000000"/>
                <w:sz w:val="24"/>
                <w:szCs w:val="24"/>
                <w:lang w:eastAsia="ru-RU"/>
              </w:rPr>
              <w:t xml:space="preserve"> о </w:t>
            </w:r>
            <w:r w:rsidRPr="000B27FD">
              <w:rPr>
                <w:rFonts w:ascii="Times New Roman" w:eastAsia="Times New Roman" w:hAnsi="Times New Roman"/>
                <w:bCs/>
                <w:color w:val="000000"/>
                <w:sz w:val="24"/>
                <w:szCs w:val="24"/>
                <w:lang w:eastAsia="ru-RU"/>
              </w:rPr>
              <w:t>банкротств</w:t>
            </w:r>
            <w:r w:rsidR="00CB608C" w:rsidRPr="000B27FD">
              <w:rPr>
                <w:rFonts w:ascii="Times New Roman" w:eastAsia="Times New Roman" w:hAnsi="Times New Roman"/>
                <w:bCs/>
                <w:color w:val="000000"/>
                <w:sz w:val="24"/>
                <w:szCs w:val="24"/>
                <w:lang w:eastAsia="ru-RU"/>
              </w:rPr>
              <w:t>е</w:t>
            </w:r>
            <w:r w:rsidRPr="000B27FD">
              <w:rPr>
                <w:rFonts w:ascii="Times New Roman" w:eastAsia="Times New Roman" w:hAnsi="Times New Roman"/>
                <w:bCs/>
                <w:color w:val="000000"/>
                <w:sz w:val="24"/>
                <w:szCs w:val="24"/>
                <w:lang w:eastAsia="ru-RU"/>
              </w:rPr>
              <w:t xml:space="preserve"> </w:t>
            </w:r>
            <w:r w:rsidR="00CD457F" w:rsidRPr="000B27FD">
              <w:rPr>
                <w:rFonts w:ascii="Times New Roman" w:eastAsia="Times New Roman" w:hAnsi="Times New Roman"/>
                <w:bCs/>
                <w:color w:val="000000"/>
                <w:sz w:val="24"/>
                <w:szCs w:val="24"/>
                <w:lang w:eastAsia="ru-RU"/>
              </w:rPr>
              <w:t xml:space="preserve">эмитента ценной бумаги </w:t>
            </w:r>
            <w:r w:rsidRPr="000B27FD">
              <w:rPr>
                <w:rFonts w:ascii="Times New Roman" w:eastAsia="Times New Roman" w:hAnsi="Times New Roman"/>
                <w:bCs/>
                <w:color w:val="000000"/>
                <w:sz w:val="24"/>
                <w:szCs w:val="24"/>
                <w:lang w:eastAsia="ru-RU"/>
              </w:rPr>
              <w:t xml:space="preserve"> - </w:t>
            </w:r>
            <w:proofErr w:type="gramStart"/>
            <w:r w:rsidR="00CD457F" w:rsidRPr="000B27FD">
              <w:rPr>
                <w:rFonts w:ascii="Times New Roman" w:eastAsia="Times New Roman" w:hAnsi="Times New Roman"/>
                <w:bCs/>
                <w:color w:val="000000"/>
                <w:sz w:val="24"/>
                <w:szCs w:val="24"/>
                <w:lang w:eastAsia="ru-RU"/>
              </w:rPr>
              <w:t>с даты</w:t>
            </w:r>
            <w:proofErr w:type="gramEnd"/>
            <w:r w:rsidR="00CD457F" w:rsidRPr="000B27FD">
              <w:rPr>
                <w:rFonts w:ascii="Times New Roman" w:eastAsia="Times New Roman" w:hAnsi="Times New Roman"/>
                <w:bCs/>
                <w:color w:val="000000"/>
                <w:sz w:val="24"/>
                <w:szCs w:val="24"/>
                <w:lang w:eastAsia="ru-RU"/>
              </w:rPr>
              <w:t xml:space="preserve"> официального опубликования</w:t>
            </w:r>
            <w:r w:rsidR="002B5C91" w:rsidRPr="000B27FD">
              <w:rPr>
                <w:rFonts w:ascii="Times New Roman" w:eastAsia="Times New Roman" w:hAnsi="Times New Roman"/>
                <w:bCs/>
                <w:color w:val="000000"/>
                <w:sz w:val="24"/>
                <w:szCs w:val="24"/>
                <w:lang w:eastAsia="ru-RU"/>
              </w:rPr>
              <w:t xml:space="preserve"> такого</w:t>
            </w:r>
            <w:r w:rsidR="00CD457F" w:rsidRPr="000B27FD">
              <w:rPr>
                <w:rFonts w:ascii="Times New Roman" w:eastAsia="Times New Roman" w:hAnsi="Times New Roman"/>
                <w:bCs/>
                <w:color w:val="000000"/>
                <w:sz w:val="24"/>
                <w:szCs w:val="24"/>
                <w:lang w:eastAsia="ru-RU"/>
              </w:rPr>
              <w:t xml:space="preserve"> сообщения.</w:t>
            </w:r>
          </w:p>
          <w:p w:rsidR="00CD457F" w:rsidRPr="000B27FD" w:rsidRDefault="00CD457F" w:rsidP="00D41B68">
            <w:pPr>
              <w:pStyle w:val="ac"/>
              <w:spacing w:after="0" w:line="240" w:lineRule="auto"/>
              <w:ind w:left="317"/>
              <w:jc w:val="both"/>
              <w:rPr>
                <w:rFonts w:ascii="Times New Roman" w:hAnsi="Times New Roman"/>
                <w:sz w:val="24"/>
                <w:szCs w:val="24"/>
              </w:rPr>
            </w:pPr>
          </w:p>
        </w:tc>
      </w:tr>
    </w:tbl>
    <w:p w:rsidR="003E70C8" w:rsidRPr="000B27FD" w:rsidRDefault="003E70C8" w:rsidP="00D41B68">
      <w:pPr>
        <w:spacing w:after="0"/>
        <w:jc w:val="right"/>
        <w:rPr>
          <w:rFonts w:ascii="Times New Roman" w:hAnsi="Times New Roman"/>
          <w:b/>
          <w:sz w:val="24"/>
          <w:szCs w:val="24"/>
        </w:rPr>
      </w:pPr>
      <w:r w:rsidRPr="000B27FD">
        <w:rPr>
          <w:rFonts w:ascii="Times New Roman" w:hAnsi="Times New Roman"/>
          <w:b/>
          <w:sz w:val="24"/>
          <w:szCs w:val="24"/>
        </w:rPr>
        <w:t xml:space="preserve">Приложение </w:t>
      </w:r>
      <w:r w:rsidR="00C40786" w:rsidRPr="000B27FD">
        <w:rPr>
          <w:rFonts w:ascii="Times New Roman" w:hAnsi="Times New Roman"/>
          <w:b/>
          <w:sz w:val="24"/>
          <w:szCs w:val="24"/>
        </w:rPr>
        <w:t>1</w:t>
      </w:r>
      <w:r w:rsidR="00C22841" w:rsidRPr="000B27FD">
        <w:rPr>
          <w:rFonts w:ascii="Times New Roman" w:hAnsi="Times New Roman"/>
          <w:b/>
          <w:sz w:val="24"/>
          <w:szCs w:val="24"/>
        </w:rPr>
        <w:t>1</w:t>
      </w:r>
    </w:p>
    <w:p w:rsidR="002A4C04" w:rsidRPr="000B27FD" w:rsidRDefault="002A4C04" w:rsidP="00D41B68">
      <w:pPr>
        <w:pStyle w:val="ac"/>
        <w:spacing w:after="0"/>
        <w:ind w:left="0"/>
        <w:jc w:val="right"/>
        <w:rPr>
          <w:rFonts w:ascii="Times New Roman" w:eastAsia="Times New Roman" w:hAnsi="Times New Roman"/>
          <w:b/>
          <w:bCs/>
          <w:color w:val="000000"/>
          <w:sz w:val="24"/>
          <w:szCs w:val="24"/>
          <w:lang w:eastAsia="ru-RU"/>
        </w:rPr>
      </w:pPr>
    </w:p>
    <w:p w:rsidR="00F30160" w:rsidRPr="000B27FD" w:rsidRDefault="00F30160"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Дебиторская задолженность </w:t>
      </w:r>
    </w:p>
    <w:p w:rsidR="00F30160" w:rsidRPr="000B27FD" w:rsidRDefault="00F30160"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по процентному (купонному) доходу, </w:t>
      </w:r>
    </w:p>
    <w:p w:rsidR="00F30160" w:rsidRPr="000B27FD" w:rsidRDefault="00F30160"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частичному/полному погашению </w:t>
      </w:r>
    </w:p>
    <w:p w:rsidR="00F30160" w:rsidRPr="000B27FD" w:rsidRDefault="00F30160"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эмитентом основного долга </w:t>
      </w:r>
    </w:p>
    <w:p w:rsidR="0077477B" w:rsidRPr="000B27FD" w:rsidRDefault="00F30160"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по долговым ценным бумагам </w:t>
      </w:r>
    </w:p>
    <w:p w:rsidR="0077477B" w:rsidRPr="000B27FD" w:rsidRDefault="0077477B" w:rsidP="003E70C8">
      <w:pPr>
        <w:pStyle w:val="ac"/>
        <w:spacing w:after="0"/>
        <w:ind w:left="6096"/>
        <w:jc w:val="both"/>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0B27FD" w:rsidTr="000F6B4A">
        <w:trPr>
          <w:trHeight w:val="430"/>
        </w:trPr>
        <w:tc>
          <w:tcPr>
            <w:tcW w:w="1984" w:type="dxa"/>
            <w:shd w:val="clear" w:color="auto" w:fill="A6A6A6" w:themeFill="background1" w:themeFillShade="A6"/>
          </w:tcPr>
          <w:p w:rsidR="003950C6" w:rsidRPr="000B27FD" w:rsidRDefault="003950C6" w:rsidP="00D41B68">
            <w:pPr>
              <w:pStyle w:val="-1"/>
              <w:jc w:val="both"/>
              <w:rPr>
                <w:i/>
                <w:color w:val="auto"/>
                <w:sz w:val="24"/>
                <w:szCs w:val="24"/>
              </w:rPr>
            </w:pPr>
            <w:r w:rsidRPr="000B27FD">
              <w:rPr>
                <w:i/>
                <w:color w:val="auto"/>
                <w:sz w:val="24"/>
                <w:szCs w:val="24"/>
              </w:rPr>
              <w:t>Виды активов</w:t>
            </w:r>
          </w:p>
        </w:tc>
        <w:tc>
          <w:tcPr>
            <w:tcW w:w="7371" w:type="dxa"/>
          </w:tcPr>
          <w:p w:rsidR="00F30160" w:rsidRPr="000B27FD" w:rsidRDefault="00F30160" w:rsidP="00AF56DF">
            <w:pPr>
              <w:pStyle w:val="ac"/>
              <w:numPr>
                <w:ilvl w:val="0"/>
                <w:numId w:val="33"/>
              </w:numPr>
              <w:spacing w:after="0" w:line="240" w:lineRule="auto"/>
              <w:ind w:left="317" w:hanging="283"/>
              <w:rPr>
                <w:rFonts w:ascii="Times New Roman" w:hAnsi="Times New Roman"/>
                <w:sz w:val="24"/>
                <w:szCs w:val="24"/>
              </w:rPr>
            </w:pPr>
            <w:r w:rsidRPr="000B27F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F30160" w:rsidRPr="000B27FD" w:rsidRDefault="00F30160" w:rsidP="00AF56DF">
            <w:pPr>
              <w:pStyle w:val="ac"/>
              <w:numPr>
                <w:ilvl w:val="0"/>
                <w:numId w:val="33"/>
              </w:numPr>
              <w:spacing w:after="0" w:line="240" w:lineRule="auto"/>
              <w:ind w:left="317" w:hanging="283"/>
              <w:rPr>
                <w:rFonts w:ascii="Times New Roman" w:hAnsi="Times New Roman"/>
                <w:sz w:val="24"/>
                <w:szCs w:val="24"/>
              </w:rPr>
            </w:pPr>
            <w:r w:rsidRPr="000B27F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0B27FD" w:rsidRDefault="003950C6" w:rsidP="00F30160">
            <w:pPr>
              <w:spacing w:after="0" w:line="240" w:lineRule="auto"/>
              <w:rPr>
                <w:rFonts w:ascii="Times New Roman" w:eastAsia="Times New Roman" w:hAnsi="Times New Roman"/>
                <w:iCs/>
                <w:sz w:val="24"/>
                <w:szCs w:val="24"/>
                <w:lang w:eastAsia="ru-RU"/>
              </w:rPr>
            </w:pPr>
          </w:p>
        </w:tc>
      </w:tr>
      <w:tr w:rsidR="000F6B4A" w:rsidRPr="000B27FD" w:rsidTr="008E52AD">
        <w:trPr>
          <w:trHeight w:val="1869"/>
        </w:trPr>
        <w:tc>
          <w:tcPr>
            <w:tcW w:w="1984" w:type="dxa"/>
            <w:shd w:val="clear" w:color="auto" w:fill="A6A6A6" w:themeFill="background1" w:themeFillShade="A6"/>
          </w:tcPr>
          <w:p w:rsidR="003950C6" w:rsidRPr="000B27FD" w:rsidRDefault="003950C6" w:rsidP="00D41B68">
            <w:pPr>
              <w:pStyle w:val="-1"/>
              <w:jc w:val="both"/>
              <w:rPr>
                <w:i/>
                <w:color w:val="auto"/>
                <w:sz w:val="24"/>
                <w:szCs w:val="24"/>
              </w:rPr>
            </w:pPr>
            <w:r w:rsidRPr="000B27FD">
              <w:rPr>
                <w:i/>
                <w:color w:val="auto"/>
                <w:sz w:val="24"/>
                <w:szCs w:val="24"/>
              </w:rPr>
              <w:t>Критерии признания</w:t>
            </w:r>
          </w:p>
        </w:tc>
        <w:tc>
          <w:tcPr>
            <w:tcW w:w="7371" w:type="dxa"/>
          </w:tcPr>
          <w:p w:rsidR="003E70C8" w:rsidRPr="000B27FD" w:rsidRDefault="003E06D7"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0B27FD">
              <w:rPr>
                <w:rFonts w:ascii="Times New Roman" w:eastAsia="Times New Roman" w:hAnsi="Times New Roman"/>
                <w:b/>
                <w:bCs/>
                <w:sz w:val="24"/>
                <w:szCs w:val="24"/>
                <w:lang w:eastAsia="ru-RU"/>
              </w:rPr>
              <w:t xml:space="preserve">Для </w:t>
            </w:r>
            <w:r w:rsidR="00F30160" w:rsidRPr="000B27F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0B27FD" w:rsidDel="00F30160">
              <w:rPr>
                <w:rFonts w:ascii="Times New Roman" w:eastAsia="Times New Roman" w:hAnsi="Times New Roman"/>
                <w:b/>
                <w:bCs/>
                <w:sz w:val="24"/>
                <w:szCs w:val="24"/>
                <w:lang w:eastAsia="ru-RU"/>
              </w:rPr>
              <w:t xml:space="preserve"> </w:t>
            </w:r>
            <w:r w:rsidRPr="000B27FD">
              <w:rPr>
                <w:rFonts w:ascii="Times New Roman" w:eastAsia="Times New Roman" w:hAnsi="Times New Roman"/>
                <w:bCs/>
                <w:sz w:val="24"/>
                <w:szCs w:val="24"/>
                <w:lang w:eastAsia="ru-RU"/>
              </w:rPr>
              <w:t xml:space="preserve">- дата </w:t>
            </w:r>
            <w:r w:rsidR="008D7D86" w:rsidRPr="000B27FD">
              <w:rPr>
                <w:rFonts w:ascii="Times New Roman" w:eastAsia="Times New Roman" w:hAnsi="Times New Roman"/>
                <w:bCs/>
                <w:sz w:val="24"/>
                <w:szCs w:val="24"/>
                <w:lang w:eastAsia="ru-RU"/>
              </w:rPr>
              <w:t xml:space="preserve"> </w:t>
            </w:r>
            <w:proofErr w:type="gramStart"/>
            <w:r w:rsidR="008D7D86" w:rsidRPr="000B27FD">
              <w:rPr>
                <w:rFonts w:ascii="Times New Roman" w:eastAsia="Times New Roman" w:hAnsi="Times New Roman"/>
                <w:bCs/>
                <w:sz w:val="24"/>
                <w:szCs w:val="24"/>
                <w:lang w:eastAsia="ru-RU"/>
              </w:rPr>
              <w:t>наступления</w:t>
            </w:r>
            <w:r w:rsidR="002269A2" w:rsidRPr="000B27FD">
              <w:rPr>
                <w:rFonts w:ascii="Times New Roman" w:eastAsia="Times New Roman" w:hAnsi="Times New Roman"/>
                <w:bCs/>
                <w:sz w:val="24"/>
                <w:szCs w:val="24"/>
                <w:lang w:eastAsia="ru-RU"/>
              </w:rPr>
              <w:t xml:space="preserve"> начала</w:t>
            </w:r>
            <w:r w:rsidR="008D7D86" w:rsidRPr="000B27FD">
              <w:rPr>
                <w:rFonts w:ascii="Times New Roman" w:eastAsia="Times New Roman" w:hAnsi="Times New Roman"/>
                <w:bCs/>
                <w:sz w:val="24"/>
                <w:szCs w:val="24"/>
                <w:lang w:eastAsia="ru-RU"/>
              </w:rPr>
              <w:t xml:space="preserve"> срока исполнения </w:t>
            </w:r>
            <w:r w:rsidR="00C2193F" w:rsidRPr="000B27FD">
              <w:rPr>
                <w:rFonts w:ascii="Times New Roman" w:eastAsia="Times New Roman" w:hAnsi="Times New Roman"/>
                <w:bCs/>
                <w:sz w:val="24"/>
                <w:szCs w:val="24"/>
                <w:lang w:eastAsia="ru-RU"/>
              </w:rPr>
              <w:t>обязательства</w:t>
            </w:r>
            <w:proofErr w:type="gramEnd"/>
            <w:r w:rsidR="00C2193F" w:rsidRPr="000B27FD">
              <w:rPr>
                <w:rFonts w:ascii="Times New Roman" w:eastAsia="Times New Roman" w:hAnsi="Times New Roman"/>
                <w:bCs/>
                <w:sz w:val="24"/>
                <w:szCs w:val="24"/>
                <w:lang w:eastAsia="ru-RU"/>
              </w:rPr>
              <w:t xml:space="preserve"> по выплате </w:t>
            </w:r>
            <w:r w:rsidR="002269A2" w:rsidRPr="000B27FD">
              <w:rPr>
                <w:rFonts w:ascii="Times New Roman" w:eastAsia="Times New Roman" w:hAnsi="Times New Roman"/>
                <w:bCs/>
                <w:sz w:val="24"/>
                <w:szCs w:val="24"/>
                <w:lang w:eastAsia="ru-RU"/>
              </w:rPr>
              <w:t xml:space="preserve">купонного </w:t>
            </w:r>
            <w:r w:rsidR="00C2193F" w:rsidRPr="000B27FD">
              <w:rPr>
                <w:rFonts w:ascii="Times New Roman" w:eastAsia="Times New Roman" w:hAnsi="Times New Roman"/>
                <w:bCs/>
                <w:sz w:val="24"/>
                <w:szCs w:val="24"/>
                <w:lang w:eastAsia="ru-RU"/>
              </w:rPr>
              <w:t>дохода (дата окончания купонного периода)</w:t>
            </w:r>
            <w:r w:rsidR="008D7D86" w:rsidRPr="000B27FD">
              <w:rPr>
                <w:rFonts w:ascii="Times New Roman" w:eastAsia="Times New Roman" w:hAnsi="Times New Roman"/>
                <w:bCs/>
                <w:sz w:val="24"/>
                <w:szCs w:val="24"/>
                <w:lang w:eastAsia="ru-RU"/>
              </w:rPr>
              <w:t xml:space="preserve"> </w:t>
            </w:r>
            <w:r w:rsidR="002269A2" w:rsidRPr="000B27FD">
              <w:rPr>
                <w:rFonts w:ascii="Times New Roman" w:eastAsia="Times New Roman" w:hAnsi="Times New Roman"/>
                <w:bCs/>
                <w:sz w:val="24"/>
                <w:szCs w:val="24"/>
                <w:lang w:eastAsia="ru-RU"/>
              </w:rPr>
              <w:t>в соответствии с условиями выпуска ценной бумаги.</w:t>
            </w:r>
          </w:p>
          <w:p w:rsidR="003950C6" w:rsidRPr="000B27FD" w:rsidRDefault="00F30160"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0B27F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0B27FD" w:rsidDel="00F30160">
              <w:rPr>
                <w:rFonts w:ascii="Times New Roman" w:eastAsia="Times New Roman" w:hAnsi="Times New Roman"/>
                <w:b/>
                <w:bCs/>
                <w:sz w:val="24"/>
                <w:szCs w:val="24"/>
                <w:lang w:eastAsia="ru-RU"/>
              </w:rPr>
              <w:t xml:space="preserve"> </w:t>
            </w:r>
            <w:r w:rsidR="003E06D7" w:rsidRPr="000B27FD">
              <w:rPr>
                <w:rFonts w:ascii="Times New Roman" w:eastAsia="Times New Roman" w:hAnsi="Times New Roman"/>
                <w:bCs/>
                <w:sz w:val="24"/>
                <w:szCs w:val="24"/>
                <w:lang w:eastAsia="ru-RU"/>
              </w:rPr>
              <w:t>– дата частичного или полного погашения номинала</w:t>
            </w:r>
            <w:r w:rsidR="00F21958" w:rsidRPr="000B27FD">
              <w:rPr>
                <w:rFonts w:ascii="Times New Roman" w:eastAsia="Times New Roman" w:hAnsi="Times New Roman"/>
                <w:bCs/>
                <w:sz w:val="24"/>
                <w:szCs w:val="24"/>
                <w:lang w:eastAsia="ru-RU"/>
              </w:rPr>
              <w:t xml:space="preserve"> на основании решения о выпуске</w:t>
            </w:r>
            <w:r w:rsidR="00E25E26" w:rsidRPr="000B27FD">
              <w:rPr>
                <w:rFonts w:ascii="Times New Roman" w:eastAsia="Times New Roman" w:hAnsi="Times New Roman"/>
                <w:bCs/>
                <w:sz w:val="24"/>
                <w:szCs w:val="24"/>
                <w:lang w:eastAsia="ru-RU"/>
              </w:rPr>
              <w:t>.</w:t>
            </w:r>
          </w:p>
        </w:tc>
      </w:tr>
      <w:tr w:rsidR="000F6B4A" w:rsidRPr="000B27FD" w:rsidTr="000F6B4A">
        <w:trPr>
          <w:trHeight w:val="1735"/>
        </w:trPr>
        <w:tc>
          <w:tcPr>
            <w:tcW w:w="1984" w:type="dxa"/>
            <w:shd w:val="clear" w:color="auto" w:fill="A6A6A6" w:themeFill="background1" w:themeFillShade="A6"/>
          </w:tcPr>
          <w:p w:rsidR="007E0B19" w:rsidRPr="000B27FD" w:rsidRDefault="007E0B19" w:rsidP="00D41B68">
            <w:pPr>
              <w:pStyle w:val="-1"/>
              <w:jc w:val="both"/>
              <w:rPr>
                <w:i/>
                <w:color w:val="auto"/>
                <w:sz w:val="24"/>
                <w:szCs w:val="24"/>
              </w:rPr>
            </w:pPr>
            <w:r w:rsidRPr="000B27FD">
              <w:rPr>
                <w:rFonts w:eastAsia="Calibri"/>
                <w:bCs w:val="0"/>
                <w:i/>
                <w:color w:val="auto"/>
                <w:sz w:val="24"/>
                <w:szCs w:val="24"/>
                <w:lang w:eastAsia="en-US"/>
              </w:rPr>
              <w:t>Критерии прекращения признания</w:t>
            </w:r>
          </w:p>
        </w:tc>
        <w:tc>
          <w:tcPr>
            <w:tcW w:w="7371" w:type="dxa"/>
          </w:tcPr>
          <w:p w:rsidR="007E0B19" w:rsidRPr="000B27FD"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xml:space="preserve">Дата исполнения  обязательств эмитентом, подтвержденной банковской выпиской </w:t>
            </w:r>
            <w:r w:rsidR="00BB6171" w:rsidRPr="000B27FD">
              <w:rPr>
                <w:rFonts w:ascii="Times New Roman" w:eastAsia="Times New Roman" w:hAnsi="Times New Roman"/>
                <w:bCs/>
                <w:sz w:val="24"/>
                <w:szCs w:val="24"/>
                <w:lang w:eastAsia="ru-RU"/>
              </w:rPr>
              <w:t xml:space="preserve">с </w:t>
            </w:r>
            <w:r w:rsidR="00BB6171" w:rsidRPr="000B27FD">
              <w:rPr>
                <w:rFonts w:ascii="Times New Roman" w:hAnsi="Times New Roman"/>
                <w:sz w:val="24"/>
                <w:szCs w:val="24"/>
              </w:rPr>
              <w:t>расчетного счета управляющей компании Д.У. ПИФ</w:t>
            </w:r>
            <w:r w:rsidRPr="000B27FD">
              <w:rPr>
                <w:rFonts w:ascii="Times New Roman" w:eastAsia="Times New Roman" w:hAnsi="Times New Roman"/>
                <w:bCs/>
                <w:sz w:val="24"/>
                <w:szCs w:val="24"/>
                <w:lang w:eastAsia="ru-RU"/>
              </w:rPr>
              <w:t xml:space="preserve"> или отчетом брокера</w:t>
            </w:r>
            <w:r w:rsidR="00BB6171" w:rsidRPr="000B27FD">
              <w:rPr>
                <w:rFonts w:ascii="Times New Roman" w:eastAsia="Times New Roman" w:hAnsi="Times New Roman"/>
                <w:bCs/>
                <w:sz w:val="24"/>
                <w:szCs w:val="24"/>
                <w:lang w:eastAsia="ru-RU"/>
              </w:rPr>
              <w:t xml:space="preserve"> ПИФ</w:t>
            </w:r>
            <w:r w:rsidR="00C4421B" w:rsidRPr="000B27FD">
              <w:rPr>
                <w:rFonts w:ascii="Times New Roman" w:eastAsia="Times New Roman" w:hAnsi="Times New Roman"/>
                <w:bCs/>
                <w:sz w:val="24"/>
                <w:szCs w:val="24"/>
                <w:lang w:eastAsia="ru-RU"/>
              </w:rPr>
              <w:t>;</w:t>
            </w:r>
          </w:p>
          <w:p w:rsidR="007E0B19" w:rsidRPr="000B27FD"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0B27FD" w:rsidTr="000F6B4A">
        <w:tc>
          <w:tcPr>
            <w:tcW w:w="1984" w:type="dxa"/>
            <w:shd w:val="clear" w:color="auto" w:fill="A6A6A6" w:themeFill="background1" w:themeFillShade="A6"/>
          </w:tcPr>
          <w:p w:rsidR="003950C6" w:rsidRPr="000B27FD" w:rsidRDefault="003950C6"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77477B" w:rsidRPr="000B27FD" w:rsidRDefault="0077477B" w:rsidP="00D41B68">
            <w:pPr>
              <w:pStyle w:val="ac"/>
              <w:spacing w:after="0" w:line="240" w:lineRule="auto"/>
              <w:ind w:left="5"/>
              <w:jc w:val="both"/>
              <w:rPr>
                <w:rFonts w:ascii="Times New Roman" w:hAnsi="Times New Roman"/>
                <w:sz w:val="24"/>
                <w:szCs w:val="24"/>
              </w:rPr>
            </w:pPr>
            <w:r w:rsidRPr="000B27FD">
              <w:rPr>
                <w:rFonts w:ascii="Times New Roman" w:hAnsi="Times New Roman"/>
                <w:sz w:val="24"/>
                <w:szCs w:val="24"/>
              </w:rPr>
              <w:t xml:space="preserve">Оценка справедливой стоимости </w:t>
            </w:r>
            <w:r w:rsidRPr="000B27FD">
              <w:rPr>
                <w:rFonts w:ascii="Times New Roman" w:hAnsi="Times New Roman"/>
                <w:b/>
                <w:sz w:val="24"/>
                <w:szCs w:val="24"/>
              </w:rPr>
              <w:t>дебиторской задолженности по процентному (купонному) доходу</w:t>
            </w:r>
            <w:r w:rsidRPr="000B27FD">
              <w:rPr>
                <w:rFonts w:ascii="Times New Roman" w:hAnsi="Times New Roman"/>
                <w:sz w:val="24"/>
                <w:szCs w:val="24"/>
              </w:rPr>
              <w:t xml:space="preserve"> по долговым ценным бумагам определяется в следующем порядке: </w:t>
            </w:r>
          </w:p>
          <w:p w:rsidR="0077477B" w:rsidRPr="000B27FD" w:rsidRDefault="002269A2" w:rsidP="00AF56DF">
            <w:pPr>
              <w:pStyle w:val="ac"/>
              <w:numPr>
                <w:ilvl w:val="0"/>
                <w:numId w:val="6"/>
              </w:numPr>
              <w:spacing w:after="0" w:line="240" w:lineRule="auto"/>
              <w:ind w:left="317" w:hanging="283"/>
              <w:jc w:val="both"/>
              <w:rPr>
                <w:rFonts w:ascii="Times New Roman" w:hAnsi="Times New Roman"/>
                <w:sz w:val="24"/>
                <w:szCs w:val="24"/>
              </w:rPr>
            </w:pPr>
            <w:r w:rsidRPr="000B27FD">
              <w:rPr>
                <w:rFonts w:ascii="Times New Roman" w:hAnsi="Times New Roman"/>
                <w:sz w:val="24"/>
                <w:szCs w:val="24"/>
              </w:rPr>
              <w:t xml:space="preserve"> </w:t>
            </w:r>
            <w:proofErr w:type="gramStart"/>
            <w:r w:rsidR="0077477B" w:rsidRPr="000B27F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0B27FD">
              <w:rPr>
                <w:rFonts w:ascii="Times New Roman" w:hAnsi="Times New Roman"/>
                <w:sz w:val="24"/>
                <w:szCs w:val="24"/>
              </w:rPr>
              <w:t>ых</w:t>
            </w:r>
            <w:r w:rsidR="0077477B" w:rsidRPr="000B27F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0B27FD"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B27FD">
              <w:rPr>
                <w:rFonts w:ascii="Times New Roman" w:hAnsi="Times New Roman"/>
                <w:sz w:val="24"/>
                <w:szCs w:val="24"/>
              </w:rPr>
              <w:t>фактического исполнения эмитентом обязательства;</w:t>
            </w:r>
          </w:p>
          <w:p w:rsidR="0077477B" w:rsidRPr="000B27FD"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B27FD">
              <w:rPr>
                <w:rFonts w:ascii="Times New Roman" w:hAnsi="Times New Roman"/>
                <w:sz w:val="24"/>
                <w:szCs w:val="24"/>
              </w:rPr>
              <w:t xml:space="preserve">истечения </w:t>
            </w:r>
            <w:r w:rsidR="00332785" w:rsidRPr="000B27FD">
              <w:rPr>
                <w:rFonts w:ascii="Times New Roman" w:hAnsi="Times New Roman"/>
                <w:sz w:val="24"/>
                <w:szCs w:val="24"/>
              </w:rPr>
              <w:t xml:space="preserve">7 </w:t>
            </w:r>
            <w:r w:rsidR="00BA0DE1" w:rsidRPr="000B27FD">
              <w:rPr>
                <w:rFonts w:ascii="Times New Roman" w:hAnsi="Times New Roman"/>
                <w:sz w:val="24"/>
                <w:szCs w:val="24"/>
              </w:rPr>
              <w:t>(</w:t>
            </w:r>
            <w:r w:rsidR="00332785" w:rsidRPr="000B27FD">
              <w:rPr>
                <w:rFonts w:ascii="Times New Roman" w:hAnsi="Times New Roman"/>
                <w:sz w:val="24"/>
                <w:szCs w:val="24"/>
              </w:rPr>
              <w:t>Сем</w:t>
            </w:r>
            <w:r w:rsidR="00C433DF" w:rsidRPr="000B27FD">
              <w:rPr>
                <w:rFonts w:ascii="Times New Roman" w:hAnsi="Times New Roman"/>
                <w:sz w:val="24"/>
                <w:szCs w:val="24"/>
              </w:rPr>
              <w:t>и</w:t>
            </w:r>
            <w:r w:rsidR="00BA0DE1" w:rsidRPr="000B27FD">
              <w:rPr>
                <w:rFonts w:ascii="Times New Roman" w:hAnsi="Times New Roman"/>
                <w:sz w:val="24"/>
                <w:szCs w:val="24"/>
              </w:rPr>
              <w:t>)</w:t>
            </w:r>
            <w:r w:rsidR="00C433DF" w:rsidRPr="000B27FD">
              <w:rPr>
                <w:rFonts w:ascii="Times New Roman" w:hAnsi="Times New Roman"/>
                <w:sz w:val="24"/>
                <w:szCs w:val="24"/>
              </w:rPr>
              <w:t xml:space="preserve"> рабочих дней</w:t>
            </w:r>
            <w:r w:rsidR="00BA0DE1" w:rsidRPr="000B27FD">
              <w:rPr>
                <w:rFonts w:ascii="Times New Roman" w:hAnsi="Times New Roman"/>
                <w:sz w:val="24"/>
                <w:szCs w:val="24"/>
              </w:rPr>
              <w:t xml:space="preserve"> </w:t>
            </w:r>
            <w:proofErr w:type="gramStart"/>
            <w:r w:rsidRPr="000B27FD">
              <w:rPr>
                <w:rFonts w:ascii="Times New Roman" w:hAnsi="Times New Roman"/>
                <w:sz w:val="24"/>
                <w:szCs w:val="24"/>
              </w:rPr>
              <w:t>с даты наступления</w:t>
            </w:r>
            <w:proofErr w:type="gramEnd"/>
            <w:r w:rsidRPr="000B27FD">
              <w:rPr>
                <w:rFonts w:ascii="Times New Roman" w:hAnsi="Times New Roman"/>
                <w:sz w:val="24"/>
                <w:szCs w:val="24"/>
              </w:rPr>
              <w:t xml:space="preserve"> срока исполнения обязательства российским эмитентом, </w:t>
            </w:r>
            <w:r w:rsidR="00332785" w:rsidRPr="000B27FD">
              <w:rPr>
                <w:rFonts w:ascii="Times New Roman" w:hAnsi="Times New Roman"/>
                <w:sz w:val="24"/>
                <w:szCs w:val="24"/>
              </w:rPr>
              <w:t>10</w:t>
            </w:r>
            <w:r w:rsidRPr="000B27FD">
              <w:rPr>
                <w:rFonts w:ascii="Times New Roman" w:hAnsi="Times New Roman"/>
                <w:sz w:val="24"/>
                <w:szCs w:val="24"/>
              </w:rPr>
              <w:t xml:space="preserve"> </w:t>
            </w:r>
            <w:r w:rsidR="00BA0DE1" w:rsidRPr="000B27FD">
              <w:rPr>
                <w:rFonts w:ascii="Times New Roman" w:hAnsi="Times New Roman"/>
                <w:sz w:val="24"/>
                <w:szCs w:val="24"/>
              </w:rPr>
              <w:t>(</w:t>
            </w:r>
            <w:r w:rsidR="00C433DF" w:rsidRPr="000B27FD">
              <w:rPr>
                <w:rFonts w:ascii="Times New Roman" w:hAnsi="Times New Roman"/>
                <w:sz w:val="24"/>
                <w:szCs w:val="24"/>
              </w:rPr>
              <w:t>Десяти</w:t>
            </w:r>
            <w:r w:rsidR="00BA0DE1" w:rsidRPr="000B27FD">
              <w:rPr>
                <w:rFonts w:ascii="Times New Roman" w:hAnsi="Times New Roman"/>
                <w:sz w:val="24"/>
                <w:szCs w:val="24"/>
              </w:rPr>
              <w:t xml:space="preserve">) </w:t>
            </w:r>
            <w:r w:rsidR="00C433DF" w:rsidRPr="000B27FD">
              <w:rPr>
                <w:rFonts w:ascii="Times New Roman" w:hAnsi="Times New Roman"/>
                <w:sz w:val="24"/>
                <w:szCs w:val="24"/>
              </w:rPr>
              <w:t xml:space="preserve">рабочих дней </w:t>
            </w:r>
            <w:r w:rsidRPr="000B27FD">
              <w:rPr>
                <w:rFonts w:ascii="Times New Roman" w:hAnsi="Times New Roman"/>
                <w:sz w:val="24"/>
                <w:szCs w:val="24"/>
              </w:rPr>
              <w:t>с даты наступления срока исполнения обязательства иностранным эмитентом;</w:t>
            </w:r>
          </w:p>
          <w:p w:rsidR="0077477B" w:rsidRPr="000B27FD"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B27F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0B27FD">
              <w:rPr>
                <w:rFonts w:ascii="Times New Roman" w:hAnsi="Times New Roman"/>
                <w:sz w:val="24"/>
                <w:szCs w:val="24"/>
              </w:rPr>
              <w:t>.</w:t>
            </w:r>
          </w:p>
          <w:p w:rsidR="0077477B" w:rsidRPr="000B27FD" w:rsidRDefault="00F57343" w:rsidP="00AF56DF">
            <w:pPr>
              <w:pStyle w:val="ac"/>
              <w:numPr>
                <w:ilvl w:val="0"/>
                <w:numId w:val="6"/>
              </w:numPr>
              <w:spacing w:after="0" w:line="240" w:lineRule="auto"/>
              <w:ind w:left="317" w:hanging="283"/>
              <w:jc w:val="both"/>
              <w:rPr>
                <w:rFonts w:ascii="Times New Roman" w:hAnsi="Times New Roman"/>
                <w:sz w:val="24"/>
                <w:szCs w:val="24"/>
              </w:rPr>
            </w:pPr>
            <w:r w:rsidRPr="000B27FD">
              <w:rPr>
                <w:rFonts w:ascii="Times New Roman" w:hAnsi="Times New Roman"/>
                <w:sz w:val="24"/>
                <w:szCs w:val="24"/>
              </w:rPr>
              <w:t xml:space="preserve"> </w:t>
            </w:r>
            <w:r w:rsidR="009B41FF" w:rsidRPr="000B27FD">
              <w:rPr>
                <w:rFonts w:ascii="Times New Roman" w:hAnsi="Times New Roman"/>
                <w:sz w:val="24"/>
                <w:szCs w:val="24"/>
              </w:rPr>
              <w:t>0 (Ноль)</w:t>
            </w:r>
            <w:r w:rsidR="0077477B" w:rsidRPr="000B27FD">
              <w:rPr>
                <w:rFonts w:ascii="Times New Roman" w:hAnsi="Times New Roman"/>
                <w:sz w:val="24"/>
                <w:szCs w:val="24"/>
              </w:rPr>
              <w:t xml:space="preserve"> – с наиболее ранней из дат, указанной в пп.</w:t>
            </w:r>
            <w:r w:rsidR="002269A2" w:rsidRPr="000B27FD">
              <w:rPr>
                <w:rFonts w:ascii="Times New Roman" w:hAnsi="Times New Roman"/>
                <w:sz w:val="24"/>
                <w:szCs w:val="24"/>
                <w:lang w:val="en-US"/>
              </w:rPr>
              <w:t>a</w:t>
            </w:r>
            <w:r w:rsidR="0077477B" w:rsidRPr="000B27FD">
              <w:rPr>
                <w:rFonts w:ascii="Times New Roman" w:hAnsi="Times New Roman"/>
                <w:sz w:val="24"/>
                <w:szCs w:val="24"/>
              </w:rPr>
              <w:t>.</w:t>
            </w:r>
          </w:p>
          <w:p w:rsidR="005252CF" w:rsidRPr="000B27FD" w:rsidRDefault="005252CF" w:rsidP="00E25E26">
            <w:pPr>
              <w:pStyle w:val="ac"/>
              <w:spacing w:after="0" w:line="240" w:lineRule="auto"/>
              <w:ind w:left="5"/>
              <w:jc w:val="both"/>
              <w:rPr>
                <w:rFonts w:ascii="Times New Roman" w:hAnsi="Times New Roman"/>
                <w:sz w:val="24"/>
                <w:szCs w:val="24"/>
              </w:rPr>
            </w:pPr>
          </w:p>
          <w:p w:rsidR="0077477B" w:rsidRPr="000B27FD" w:rsidRDefault="0077477B" w:rsidP="00E25E26">
            <w:pPr>
              <w:pStyle w:val="ac"/>
              <w:spacing w:after="0" w:line="240" w:lineRule="auto"/>
              <w:ind w:left="5"/>
              <w:jc w:val="both"/>
              <w:rPr>
                <w:rFonts w:ascii="Times New Roman" w:hAnsi="Times New Roman"/>
                <w:sz w:val="24"/>
                <w:szCs w:val="24"/>
              </w:rPr>
            </w:pPr>
            <w:r w:rsidRPr="000B27FD">
              <w:rPr>
                <w:rFonts w:ascii="Times New Roman" w:hAnsi="Times New Roman"/>
                <w:sz w:val="24"/>
                <w:szCs w:val="24"/>
              </w:rPr>
              <w:t xml:space="preserve">Оценка справедливой стоимости </w:t>
            </w:r>
            <w:r w:rsidRPr="000B27FD">
              <w:rPr>
                <w:rFonts w:ascii="Times New Roman" w:hAnsi="Times New Roman"/>
                <w:b/>
                <w:sz w:val="24"/>
                <w:szCs w:val="24"/>
              </w:rPr>
              <w:t>дебиторской задолженности по частичному</w:t>
            </w:r>
            <w:r w:rsidR="00F30160" w:rsidRPr="000B27FD">
              <w:rPr>
                <w:rFonts w:ascii="Times New Roman" w:hAnsi="Times New Roman"/>
                <w:b/>
                <w:sz w:val="24"/>
                <w:szCs w:val="24"/>
              </w:rPr>
              <w:t>/полному</w:t>
            </w:r>
            <w:r w:rsidRPr="000B27FD">
              <w:rPr>
                <w:rFonts w:ascii="Times New Roman" w:hAnsi="Times New Roman"/>
                <w:b/>
                <w:sz w:val="24"/>
                <w:szCs w:val="24"/>
              </w:rPr>
              <w:t xml:space="preserve"> погашению эмитентом основного долга</w:t>
            </w:r>
            <w:r w:rsidRPr="000B27FD">
              <w:rPr>
                <w:rFonts w:ascii="Times New Roman" w:hAnsi="Times New Roman"/>
                <w:sz w:val="24"/>
                <w:szCs w:val="24"/>
              </w:rPr>
              <w:t xml:space="preserve"> по долговым ценным бумагам определяется в следующем порядке: </w:t>
            </w:r>
          </w:p>
          <w:p w:rsidR="0077477B" w:rsidRPr="000B27FD" w:rsidRDefault="0077477B" w:rsidP="00AF56DF">
            <w:pPr>
              <w:pStyle w:val="ac"/>
              <w:numPr>
                <w:ilvl w:val="0"/>
                <w:numId w:val="8"/>
              </w:numPr>
              <w:spacing w:after="0" w:line="240" w:lineRule="auto"/>
              <w:ind w:left="317" w:hanging="283"/>
              <w:jc w:val="both"/>
              <w:rPr>
                <w:rFonts w:ascii="Times New Roman" w:hAnsi="Times New Roman"/>
                <w:sz w:val="24"/>
                <w:szCs w:val="24"/>
              </w:rPr>
            </w:pPr>
            <w:proofErr w:type="gramStart"/>
            <w:r w:rsidRPr="000B27F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0B27FD">
              <w:rPr>
                <w:rFonts w:ascii="Times New Roman" w:hAnsi="Times New Roman"/>
                <w:sz w:val="24"/>
                <w:szCs w:val="24"/>
              </w:rPr>
              <w:t>ых</w:t>
            </w:r>
            <w:r w:rsidRPr="000B27F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0B27FD"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B27FD">
              <w:rPr>
                <w:rFonts w:ascii="Times New Roman" w:hAnsi="Times New Roman"/>
                <w:sz w:val="24"/>
                <w:szCs w:val="24"/>
              </w:rPr>
              <w:t>фактического исполнения эмитентом обязательства;</w:t>
            </w:r>
          </w:p>
          <w:p w:rsidR="0077477B" w:rsidRPr="000B27FD"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B27FD">
              <w:rPr>
                <w:rFonts w:ascii="Times New Roman" w:hAnsi="Times New Roman"/>
                <w:sz w:val="24"/>
                <w:szCs w:val="24"/>
              </w:rPr>
              <w:t xml:space="preserve">истечения </w:t>
            </w:r>
            <w:r w:rsidR="00C13691" w:rsidRPr="000B27FD">
              <w:rPr>
                <w:rFonts w:ascii="Times New Roman" w:hAnsi="Times New Roman"/>
                <w:sz w:val="24"/>
                <w:szCs w:val="24"/>
              </w:rPr>
              <w:t xml:space="preserve">7 </w:t>
            </w:r>
            <w:r w:rsidR="00BA0DE1" w:rsidRPr="000B27FD">
              <w:rPr>
                <w:rFonts w:ascii="Times New Roman" w:hAnsi="Times New Roman"/>
                <w:sz w:val="24"/>
                <w:szCs w:val="24"/>
              </w:rPr>
              <w:t>(</w:t>
            </w:r>
            <w:r w:rsidR="00C433DF" w:rsidRPr="000B27FD">
              <w:rPr>
                <w:rFonts w:ascii="Times New Roman" w:hAnsi="Times New Roman"/>
                <w:sz w:val="24"/>
                <w:szCs w:val="24"/>
              </w:rPr>
              <w:t>Семи</w:t>
            </w:r>
            <w:r w:rsidR="00BA0DE1" w:rsidRPr="000B27FD">
              <w:rPr>
                <w:rFonts w:ascii="Times New Roman" w:hAnsi="Times New Roman"/>
                <w:sz w:val="24"/>
                <w:szCs w:val="24"/>
              </w:rPr>
              <w:t xml:space="preserve">) </w:t>
            </w:r>
            <w:r w:rsidR="00C433DF" w:rsidRPr="000B27FD">
              <w:rPr>
                <w:rFonts w:ascii="Times New Roman" w:hAnsi="Times New Roman"/>
                <w:sz w:val="24"/>
                <w:szCs w:val="24"/>
              </w:rPr>
              <w:t xml:space="preserve">рабочих дней </w:t>
            </w:r>
            <w:proofErr w:type="gramStart"/>
            <w:r w:rsidRPr="000B27FD">
              <w:rPr>
                <w:rFonts w:ascii="Times New Roman" w:hAnsi="Times New Roman"/>
                <w:sz w:val="24"/>
                <w:szCs w:val="24"/>
              </w:rPr>
              <w:t>с даты наступления</w:t>
            </w:r>
            <w:proofErr w:type="gramEnd"/>
            <w:r w:rsidRPr="000B27FD">
              <w:rPr>
                <w:rFonts w:ascii="Times New Roman" w:hAnsi="Times New Roman"/>
                <w:sz w:val="24"/>
                <w:szCs w:val="24"/>
              </w:rPr>
              <w:t xml:space="preserve"> срока исполнения обязательства российским эмитентом, </w:t>
            </w:r>
            <w:r w:rsidR="00CF2C1F" w:rsidRPr="000B27FD">
              <w:rPr>
                <w:rFonts w:ascii="Times New Roman" w:hAnsi="Times New Roman"/>
                <w:sz w:val="24"/>
                <w:szCs w:val="24"/>
              </w:rPr>
              <w:t>1</w:t>
            </w:r>
            <w:r w:rsidRPr="000B27FD">
              <w:rPr>
                <w:rFonts w:ascii="Times New Roman" w:hAnsi="Times New Roman"/>
                <w:sz w:val="24"/>
                <w:szCs w:val="24"/>
              </w:rPr>
              <w:t>0</w:t>
            </w:r>
            <w:r w:rsidR="00C13691" w:rsidRPr="000B27FD">
              <w:rPr>
                <w:rFonts w:ascii="Times New Roman" w:hAnsi="Times New Roman"/>
                <w:sz w:val="24"/>
                <w:szCs w:val="24"/>
              </w:rPr>
              <w:t xml:space="preserve"> (десят</w:t>
            </w:r>
            <w:r w:rsidR="00C433DF" w:rsidRPr="000B27FD">
              <w:rPr>
                <w:rFonts w:ascii="Times New Roman" w:hAnsi="Times New Roman"/>
                <w:sz w:val="24"/>
                <w:szCs w:val="24"/>
              </w:rPr>
              <w:t>и</w:t>
            </w:r>
            <w:r w:rsidR="00C13691" w:rsidRPr="000B27FD">
              <w:rPr>
                <w:rFonts w:ascii="Times New Roman" w:hAnsi="Times New Roman"/>
                <w:sz w:val="24"/>
                <w:szCs w:val="24"/>
              </w:rPr>
              <w:t>)</w:t>
            </w:r>
            <w:r w:rsidRPr="000B27FD">
              <w:rPr>
                <w:rFonts w:ascii="Times New Roman" w:hAnsi="Times New Roman"/>
                <w:sz w:val="24"/>
                <w:szCs w:val="24"/>
              </w:rPr>
              <w:t xml:space="preserve"> </w:t>
            </w:r>
            <w:r w:rsidR="00C433DF" w:rsidRPr="000B27FD">
              <w:rPr>
                <w:rFonts w:ascii="Times New Roman" w:hAnsi="Times New Roman"/>
                <w:sz w:val="24"/>
                <w:szCs w:val="24"/>
              </w:rPr>
              <w:t xml:space="preserve">рабочих дней </w:t>
            </w:r>
            <w:r w:rsidRPr="000B27FD">
              <w:rPr>
                <w:rFonts w:ascii="Times New Roman" w:hAnsi="Times New Roman"/>
                <w:sz w:val="24"/>
                <w:szCs w:val="24"/>
              </w:rPr>
              <w:t>с даты наступления срока исполнения обязательства иностранным эмитентом;</w:t>
            </w:r>
          </w:p>
          <w:p w:rsidR="0077477B" w:rsidRPr="000B27FD"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B27F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0B27FD" w:rsidRDefault="00BB6171" w:rsidP="00AF56DF">
            <w:pPr>
              <w:pStyle w:val="ac"/>
              <w:numPr>
                <w:ilvl w:val="0"/>
                <w:numId w:val="8"/>
              </w:numPr>
              <w:spacing w:after="0" w:line="240" w:lineRule="auto"/>
              <w:ind w:left="317" w:hanging="317"/>
              <w:jc w:val="both"/>
              <w:rPr>
                <w:rFonts w:ascii="Times New Roman" w:eastAsia="Times New Roman" w:hAnsi="Times New Roman"/>
                <w:bCs/>
                <w:sz w:val="24"/>
                <w:szCs w:val="24"/>
                <w:lang w:eastAsia="ru-RU"/>
              </w:rPr>
            </w:pPr>
            <w:r w:rsidRPr="000B27FD">
              <w:rPr>
                <w:rFonts w:ascii="Times New Roman" w:hAnsi="Times New Roman"/>
                <w:sz w:val="24"/>
                <w:szCs w:val="24"/>
              </w:rPr>
              <w:t xml:space="preserve">0 (Ноль) </w:t>
            </w:r>
            <w:r w:rsidR="0077477B" w:rsidRPr="000B27FD">
              <w:rPr>
                <w:rFonts w:ascii="Times New Roman" w:hAnsi="Times New Roman"/>
                <w:sz w:val="24"/>
                <w:szCs w:val="24"/>
              </w:rPr>
              <w:t xml:space="preserve"> – с наиболее ранней из дат, указанной в пп.а.</w:t>
            </w:r>
          </w:p>
        </w:tc>
      </w:tr>
      <w:tr w:rsidR="000F6B4A" w:rsidRPr="000B27FD" w:rsidTr="000F6B4A">
        <w:trPr>
          <w:trHeight w:val="1044"/>
        </w:trPr>
        <w:tc>
          <w:tcPr>
            <w:tcW w:w="1984" w:type="dxa"/>
            <w:shd w:val="clear" w:color="auto" w:fill="A6A6A6" w:themeFill="background1" w:themeFillShade="A6"/>
          </w:tcPr>
          <w:p w:rsidR="003950C6" w:rsidRPr="000B27FD" w:rsidRDefault="003950C6" w:rsidP="00BB6171">
            <w:pPr>
              <w:pStyle w:val="-1"/>
              <w:jc w:val="both"/>
              <w:rPr>
                <w:i/>
                <w:color w:val="auto"/>
                <w:sz w:val="24"/>
                <w:szCs w:val="24"/>
              </w:rPr>
            </w:pPr>
            <w:r w:rsidRPr="000B27FD">
              <w:rPr>
                <w:rFonts w:eastAsia="Calibri"/>
                <w:bCs w:val="0"/>
                <w:i/>
                <w:color w:val="auto"/>
                <w:sz w:val="24"/>
                <w:szCs w:val="24"/>
                <w:lang w:eastAsia="en-US"/>
              </w:rPr>
              <w:t>Дата и события, приводящ</w:t>
            </w:r>
            <w:r w:rsidR="00BB6171" w:rsidRPr="000B27FD">
              <w:rPr>
                <w:rFonts w:eastAsia="Calibri"/>
                <w:bCs w:val="0"/>
                <w:i/>
                <w:color w:val="auto"/>
                <w:sz w:val="24"/>
                <w:szCs w:val="24"/>
                <w:lang w:eastAsia="en-US"/>
              </w:rPr>
              <w:t>ие</w:t>
            </w:r>
            <w:r w:rsidRPr="000B27FD">
              <w:rPr>
                <w:rFonts w:eastAsia="Calibri"/>
                <w:bCs w:val="0"/>
                <w:i/>
                <w:color w:val="auto"/>
                <w:sz w:val="24"/>
                <w:szCs w:val="24"/>
                <w:lang w:eastAsia="en-US"/>
              </w:rPr>
              <w:t xml:space="preserve"> к обесценению </w:t>
            </w:r>
          </w:p>
        </w:tc>
        <w:tc>
          <w:tcPr>
            <w:tcW w:w="7371" w:type="dxa"/>
          </w:tcPr>
          <w:p w:rsidR="00F30160" w:rsidRPr="000B27FD" w:rsidRDefault="0077477B" w:rsidP="00E25E26">
            <w:pPr>
              <w:pStyle w:val="ac"/>
              <w:spacing w:after="0"/>
              <w:ind w:left="0"/>
              <w:jc w:val="both"/>
              <w:rPr>
                <w:rFonts w:ascii="Times New Roman" w:hAnsi="Times New Roman"/>
                <w:sz w:val="24"/>
                <w:szCs w:val="24"/>
              </w:rPr>
            </w:pPr>
            <w:r w:rsidRPr="000B27FD">
              <w:rPr>
                <w:rFonts w:ascii="Times New Roman" w:hAnsi="Times New Roman"/>
                <w:sz w:val="24"/>
                <w:szCs w:val="24"/>
              </w:rPr>
              <w:t xml:space="preserve">Справедливая стоимость </w:t>
            </w:r>
            <w:r w:rsidR="00F30160" w:rsidRPr="000B27FD">
              <w:rPr>
                <w:rFonts w:ascii="Times New Roman" w:hAnsi="Times New Roman"/>
                <w:sz w:val="24"/>
                <w:szCs w:val="24"/>
              </w:rPr>
              <w:t xml:space="preserve">дебиторской задолженности по процентному (купонному) доходу, частичному/полному погашению </w:t>
            </w:r>
          </w:p>
          <w:p w:rsidR="00CE1BD1" w:rsidRPr="000B27FD" w:rsidRDefault="00F30160" w:rsidP="00BA7770">
            <w:pPr>
              <w:pStyle w:val="ac"/>
              <w:spacing w:after="0"/>
              <w:ind w:left="0"/>
              <w:jc w:val="both"/>
              <w:rPr>
                <w:rFonts w:ascii="Times New Roman" w:hAnsi="Times New Roman"/>
                <w:sz w:val="24"/>
                <w:szCs w:val="24"/>
              </w:rPr>
            </w:pPr>
            <w:r w:rsidRPr="000B27FD">
              <w:rPr>
                <w:rFonts w:ascii="Times New Roman" w:hAnsi="Times New Roman"/>
                <w:sz w:val="24"/>
                <w:szCs w:val="24"/>
              </w:rPr>
              <w:t xml:space="preserve">эмитентом основного долга по долговым ценным бумагам </w:t>
            </w:r>
            <w:r w:rsidR="0077477B" w:rsidRPr="000B27FD">
              <w:rPr>
                <w:rFonts w:ascii="Times New Roman" w:hAnsi="Times New Roman"/>
                <w:sz w:val="24"/>
                <w:szCs w:val="24"/>
              </w:rPr>
              <w:t xml:space="preserve">признается равной </w:t>
            </w:r>
            <w:r w:rsidR="00CE1BD1" w:rsidRPr="000B27FD">
              <w:rPr>
                <w:rFonts w:ascii="Times New Roman" w:hAnsi="Times New Roman"/>
                <w:sz w:val="24"/>
                <w:szCs w:val="24"/>
              </w:rPr>
              <w:t>0</w:t>
            </w:r>
            <w:r w:rsidR="009B41FF" w:rsidRPr="000B27FD">
              <w:rPr>
                <w:rFonts w:ascii="Times New Roman" w:hAnsi="Times New Roman"/>
                <w:sz w:val="24"/>
                <w:szCs w:val="24"/>
              </w:rPr>
              <w:t xml:space="preserve"> (Ноль)</w:t>
            </w:r>
            <w:r w:rsidR="00CE1BD1" w:rsidRPr="000B27FD">
              <w:rPr>
                <w:rFonts w:ascii="Times New Roman" w:hAnsi="Times New Roman"/>
                <w:sz w:val="24"/>
                <w:szCs w:val="24"/>
              </w:rPr>
              <w:t>,</w:t>
            </w:r>
            <w:r w:rsidR="0077477B" w:rsidRPr="000B27FD">
              <w:rPr>
                <w:rFonts w:ascii="Times New Roman" w:hAnsi="Times New Roman"/>
                <w:sz w:val="24"/>
                <w:szCs w:val="24"/>
              </w:rPr>
              <w:t xml:space="preserve"> </w:t>
            </w:r>
            <w:r w:rsidR="00CE1BD1" w:rsidRPr="000B27FD">
              <w:rPr>
                <w:rFonts w:ascii="Times New Roman" w:hAnsi="Times New Roman"/>
                <w:sz w:val="24"/>
                <w:szCs w:val="24"/>
              </w:rPr>
              <w:t xml:space="preserve">в случае </w:t>
            </w:r>
            <w:r w:rsidR="006B0615" w:rsidRPr="000B27FD">
              <w:rPr>
                <w:rFonts w:ascii="Times New Roman" w:hAnsi="Times New Roman"/>
                <w:sz w:val="24"/>
                <w:szCs w:val="24"/>
              </w:rPr>
              <w:t xml:space="preserve">официального опубликования сообщения о </w:t>
            </w:r>
            <w:r w:rsidR="00CE1BD1" w:rsidRPr="000B27FD">
              <w:rPr>
                <w:rFonts w:ascii="Times New Roman" w:hAnsi="Times New Roman"/>
                <w:sz w:val="24"/>
                <w:szCs w:val="24"/>
              </w:rPr>
              <w:t>банкротств</w:t>
            </w:r>
            <w:r w:rsidR="006B0615" w:rsidRPr="000B27FD">
              <w:rPr>
                <w:rFonts w:ascii="Times New Roman" w:hAnsi="Times New Roman"/>
                <w:sz w:val="24"/>
                <w:szCs w:val="24"/>
              </w:rPr>
              <w:t>е</w:t>
            </w:r>
            <w:r w:rsidR="00CE1BD1" w:rsidRPr="000B27FD">
              <w:rPr>
                <w:rFonts w:ascii="Times New Roman" w:hAnsi="Times New Roman"/>
                <w:sz w:val="24"/>
                <w:szCs w:val="24"/>
              </w:rPr>
              <w:t xml:space="preserve">  </w:t>
            </w:r>
            <w:r w:rsidR="0077477B" w:rsidRPr="000B27FD">
              <w:rPr>
                <w:rFonts w:ascii="Times New Roman" w:hAnsi="Times New Roman"/>
                <w:sz w:val="24"/>
                <w:szCs w:val="24"/>
              </w:rPr>
              <w:t>в отношении эмитента (лица, обязанного по ценной бумаге)</w:t>
            </w:r>
            <w:r w:rsidR="006B0615" w:rsidRPr="000B27FD">
              <w:rPr>
                <w:rFonts w:ascii="Times New Roman" w:hAnsi="Times New Roman"/>
                <w:sz w:val="24"/>
                <w:szCs w:val="24"/>
              </w:rPr>
              <w:t xml:space="preserve"> - </w:t>
            </w:r>
            <w:proofErr w:type="gramStart"/>
            <w:r w:rsidR="006B0615" w:rsidRPr="000B27FD">
              <w:rPr>
                <w:rFonts w:ascii="Times New Roman" w:hAnsi="Times New Roman"/>
                <w:sz w:val="24"/>
                <w:szCs w:val="24"/>
              </w:rPr>
              <w:t>с даты</w:t>
            </w:r>
            <w:proofErr w:type="gramEnd"/>
            <w:r w:rsidR="006B0615" w:rsidRPr="000B27FD">
              <w:rPr>
                <w:rFonts w:ascii="Times New Roman" w:hAnsi="Times New Roman"/>
                <w:sz w:val="24"/>
                <w:szCs w:val="24"/>
              </w:rPr>
              <w:t xml:space="preserve"> </w:t>
            </w:r>
            <w:r w:rsidR="00BA7770" w:rsidRPr="000B27FD">
              <w:rPr>
                <w:rFonts w:ascii="Times New Roman" w:hAnsi="Times New Roman"/>
                <w:sz w:val="24"/>
                <w:szCs w:val="24"/>
              </w:rPr>
              <w:t xml:space="preserve">официального </w:t>
            </w:r>
            <w:r w:rsidR="006B0615" w:rsidRPr="000B27FD">
              <w:rPr>
                <w:rFonts w:ascii="Times New Roman" w:hAnsi="Times New Roman"/>
                <w:sz w:val="24"/>
                <w:szCs w:val="24"/>
              </w:rPr>
              <w:t>опубликования такого сообщения.</w:t>
            </w:r>
          </w:p>
        </w:tc>
      </w:tr>
    </w:tbl>
    <w:p w:rsidR="003950C6" w:rsidRPr="000B27FD" w:rsidRDefault="003950C6" w:rsidP="00851E74">
      <w:pPr>
        <w:pStyle w:val="ac"/>
        <w:spacing w:line="360" w:lineRule="auto"/>
        <w:ind w:left="0" w:firstLine="720"/>
        <w:jc w:val="both"/>
        <w:rPr>
          <w:rFonts w:ascii="Times New Roman" w:hAnsi="Times New Roman"/>
          <w:sz w:val="24"/>
          <w:szCs w:val="24"/>
        </w:rPr>
      </w:pPr>
    </w:p>
    <w:p w:rsidR="008B1112" w:rsidRPr="000B27FD" w:rsidRDefault="008B1112" w:rsidP="00851E74">
      <w:pPr>
        <w:pStyle w:val="ac"/>
        <w:spacing w:line="360" w:lineRule="auto"/>
        <w:ind w:left="0" w:firstLine="720"/>
        <w:jc w:val="both"/>
        <w:rPr>
          <w:rFonts w:ascii="Times New Roman" w:hAnsi="Times New Roman"/>
          <w:sz w:val="24"/>
          <w:szCs w:val="24"/>
        </w:rPr>
      </w:pPr>
    </w:p>
    <w:p w:rsidR="008B1112" w:rsidRPr="000B27FD" w:rsidRDefault="008B1112" w:rsidP="00851E74">
      <w:pPr>
        <w:pStyle w:val="ac"/>
        <w:spacing w:line="360" w:lineRule="auto"/>
        <w:ind w:left="0" w:firstLine="720"/>
        <w:jc w:val="both"/>
        <w:rPr>
          <w:rFonts w:ascii="Times New Roman" w:hAnsi="Times New Roman"/>
          <w:sz w:val="24"/>
          <w:szCs w:val="24"/>
        </w:rPr>
      </w:pPr>
    </w:p>
    <w:p w:rsidR="008B1112" w:rsidRPr="000B27FD" w:rsidRDefault="008B1112" w:rsidP="00851E74">
      <w:pPr>
        <w:pStyle w:val="ac"/>
        <w:spacing w:line="360" w:lineRule="auto"/>
        <w:ind w:left="0" w:firstLine="720"/>
        <w:jc w:val="both"/>
        <w:rPr>
          <w:rFonts w:ascii="Times New Roman" w:hAnsi="Times New Roman"/>
          <w:sz w:val="24"/>
          <w:szCs w:val="24"/>
        </w:rPr>
      </w:pPr>
    </w:p>
    <w:p w:rsidR="008B1112" w:rsidRPr="000B27FD" w:rsidRDefault="008B1112" w:rsidP="00851E74">
      <w:pPr>
        <w:pStyle w:val="ac"/>
        <w:spacing w:line="360" w:lineRule="auto"/>
        <w:ind w:left="0" w:firstLine="720"/>
        <w:jc w:val="both"/>
        <w:rPr>
          <w:rFonts w:ascii="Times New Roman" w:hAnsi="Times New Roman"/>
          <w:sz w:val="24"/>
          <w:szCs w:val="24"/>
        </w:rPr>
      </w:pPr>
    </w:p>
    <w:p w:rsidR="008B1112" w:rsidRPr="000B27FD" w:rsidRDefault="008B1112" w:rsidP="00851E74">
      <w:pPr>
        <w:pStyle w:val="ac"/>
        <w:spacing w:line="360" w:lineRule="auto"/>
        <w:ind w:left="0" w:firstLine="720"/>
        <w:jc w:val="both"/>
        <w:rPr>
          <w:rFonts w:ascii="Times New Roman" w:hAnsi="Times New Roman"/>
          <w:sz w:val="24"/>
          <w:szCs w:val="24"/>
        </w:rPr>
      </w:pPr>
    </w:p>
    <w:p w:rsidR="008B1112" w:rsidRPr="000B27FD" w:rsidRDefault="008B1112" w:rsidP="00851E74">
      <w:pPr>
        <w:pStyle w:val="ac"/>
        <w:spacing w:line="360" w:lineRule="auto"/>
        <w:ind w:left="0" w:firstLine="720"/>
        <w:jc w:val="both"/>
        <w:rPr>
          <w:rFonts w:ascii="Times New Roman" w:hAnsi="Times New Roman"/>
          <w:sz w:val="24"/>
          <w:szCs w:val="24"/>
        </w:rPr>
      </w:pPr>
    </w:p>
    <w:p w:rsidR="008B1112" w:rsidRDefault="008B1112" w:rsidP="00851E74">
      <w:pPr>
        <w:pStyle w:val="ac"/>
        <w:spacing w:line="360" w:lineRule="auto"/>
        <w:ind w:left="0" w:firstLine="720"/>
        <w:jc w:val="both"/>
        <w:rPr>
          <w:rFonts w:ascii="Times New Roman" w:hAnsi="Times New Roman"/>
          <w:sz w:val="24"/>
          <w:szCs w:val="24"/>
        </w:rPr>
      </w:pPr>
    </w:p>
    <w:p w:rsidR="000B27FD" w:rsidRPr="000B27FD" w:rsidRDefault="000B27FD" w:rsidP="00851E74">
      <w:pPr>
        <w:pStyle w:val="ac"/>
        <w:spacing w:line="360" w:lineRule="auto"/>
        <w:ind w:left="0" w:firstLine="720"/>
        <w:jc w:val="both"/>
        <w:rPr>
          <w:rFonts w:ascii="Times New Roman" w:hAnsi="Times New Roman"/>
          <w:sz w:val="24"/>
          <w:szCs w:val="24"/>
        </w:rPr>
      </w:pPr>
    </w:p>
    <w:p w:rsidR="00941CA9" w:rsidRPr="000B27FD" w:rsidRDefault="00941CA9" w:rsidP="00851E74">
      <w:pPr>
        <w:pStyle w:val="ac"/>
        <w:spacing w:line="360" w:lineRule="auto"/>
        <w:ind w:left="0" w:firstLine="720"/>
        <w:jc w:val="both"/>
        <w:rPr>
          <w:rFonts w:ascii="Times New Roman" w:hAnsi="Times New Roman"/>
          <w:sz w:val="24"/>
          <w:szCs w:val="24"/>
        </w:rPr>
      </w:pPr>
    </w:p>
    <w:p w:rsidR="00941CA9" w:rsidRPr="000B27FD" w:rsidRDefault="00941CA9" w:rsidP="00851E74">
      <w:pPr>
        <w:pStyle w:val="ac"/>
        <w:spacing w:line="360" w:lineRule="auto"/>
        <w:ind w:left="0" w:firstLine="720"/>
        <w:jc w:val="both"/>
        <w:rPr>
          <w:rFonts w:ascii="Times New Roman" w:hAnsi="Times New Roman"/>
          <w:sz w:val="24"/>
          <w:szCs w:val="24"/>
        </w:rPr>
      </w:pPr>
    </w:p>
    <w:p w:rsidR="00941CA9" w:rsidRPr="000B27FD" w:rsidRDefault="00941CA9" w:rsidP="00851E74">
      <w:pPr>
        <w:pStyle w:val="ac"/>
        <w:spacing w:line="360" w:lineRule="auto"/>
        <w:ind w:left="0" w:firstLine="720"/>
        <w:jc w:val="both"/>
        <w:rPr>
          <w:rFonts w:ascii="Times New Roman" w:hAnsi="Times New Roman"/>
          <w:sz w:val="24"/>
          <w:szCs w:val="24"/>
        </w:rPr>
      </w:pPr>
    </w:p>
    <w:p w:rsidR="00A565D6" w:rsidRPr="000B27FD" w:rsidRDefault="00A565D6" w:rsidP="00851E74">
      <w:pPr>
        <w:pStyle w:val="ac"/>
        <w:spacing w:line="360" w:lineRule="auto"/>
        <w:ind w:left="0" w:firstLine="720"/>
        <w:jc w:val="both"/>
        <w:rPr>
          <w:rFonts w:ascii="Times New Roman" w:hAnsi="Times New Roman"/>
          <w:sz w:val="24"/>
          <w:szCs w:val="24"/>
        </w:rPr>
      </w:pPr>
    </w:p>
    <w:p w:rsidR="00FE42BB" w:rsidRPr="000B27FD" w:rsidRDefault="00FE42BB" w:rsidP="00FE42BB">
      <w:pPr>
        <w:spacing w:after="0"/>
        <w:jc w:val="right"/>
        <w:rPr>
          <w:rFonts w:ascii="Times New Roman" w:hAnsi="Times New Roman"/>
          <w:b/>
          <w:sz w:val="24"/>
          <w:szCs w:val="24"/>
        </w:rPr>
      </w:pPr>
      <w:r w:rsidRPr="000B27FD">
        <w:rPr>
          <w:rFonts w:ascii="Times New Roman" w:hAnsi="Times New Roman"/>
          <w:b/>
          <w:sz w:val="24"/>
          <w:szCs w:val="24"/>
        </w:rPr>
        <w:t>Приложение 1</w:t>
      </w:r>
      <w:r w:rsidR="00F9130E" w:rsidRPr="000B27FD">
        <w:rPr>
          <w:rFonts w:ascii="Times New Roman" w:hAnsi="Times New Roman"/>
          <w:b/>
          <w:sz w:val="24"/>
          <w:szCs w:val="24"/>
        </w:rPr>
        <w:t>2</w:t>
      </w:r>
    </w:p>
    <w:p w:rsidR="00F9130E" w:rsidRPr="000B27FD"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0B27FD" w:rsidRDefault="00F9130E" w:rsidP="00F9130E">
      <w:pPr>
        <w:pStyle w:val="ac"/>
        <w:spacing w:after="0"/>
        <w:ind w:left="4536"/>
        <w:jc w:val="both"/>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Дебиторская задолженность по процентному доходу по денежным средствам на счетах</w:t>
      </w:r>
    </w:p>
    <w:p w:rsidR="00F9130E" w:rsidRPr="000B27FD" w:rsidRDefault="00F9130E" w:rsidP="00F9130E">
      <w:pPr>
        <w:pStyle w:val="ac"/>
        <w:spacing w:after="0"/>
        <w:ind w:left="4536"/>
        <w:jc w:val="both"/>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F9130E" w:rsidRPr="000B27FD" w:rsidTr="000F38B7">
        <w:trPr>
          <w:trHeight w:val="430"/>
        </w:trPr>
        <w:tc>
          <w:tcPr>
            <w:tcW w:w="1984" w:type="dxa"/>
            <w:shd w:val="clear" w:color="auto" w:fill="A6A6A6" w:themeFill="background1" w:themeFillShade="A6"/>
          </w:tcPr>
          <w:p w:rsidR="00F9130E" w:rsidRPr="000B27FD" w:rsidRDefault="00F9130E" w:rsidP="000F38B7">
            <w:pPr>
              <w:pStyle w:val="-1"/>
              <w:jc w:val="both"/>
              <w:rPr>
                <w:i/>
                <w:color w:val="auto"/>
                <w:sz w:val="24"/>
                <w:szCs w:val="24"/>
              </w:rPr>
            </w:pPr>
            <w:r w:rsidRPr="000B27FD">
              <w:rPr>
                <w:i/>
                <w:color w:val="auto"/>
                <w:sz w:val="24"/>
                <w:szCs w:val="24"/>
              </w:rPr>
              <w:t>Виды активов</w:t>
            </w:r>
          </w:p>
        </w:tc>
        <w:tc>
          <w:tcPr>
            <w:tcW w:w="7371" w:type="dxa"/>
          </w:tcPr>
          <w:p w:rsidR="00F9130E" w:rsidRPr="000B27FD" w:rsidRDefault="00F9130E" w:rsidP="000F38B7">
            <w:pPr>
              <w:pStyle w:val="ac"/>
              <w:spacing w:after="0"/>
              <w:ind w:left="34"/>
              <w:jc w:val="both"/>
              <w:rPr>
                <w:rFonts w:ascii="Times New Roman" w:eastAsia="Times New Roman" w:hAnsi="Times New Roman"/>
                <w:iCs/>
                <w:sz w:val="24"/>
                <w:szCs w:val="24"/>
                <w:lang w:eastAsia="ru-RU"/>
              </w:rPr>
            </w:pPr>
            <w:r w:rsidRPr="000B27FD">
              <w:rPr>
                <w:rFonts w:ascii="Times New Roman" w:hAnsi="Times New Roman"/>
                <w:sz w:val="24"/>
                <w:szCs w:val="24"/>
              </w:rPr>
              <w:t>Дебиторская задолженность по процентному доходу по денежным средствам на счетах управляющей компании Д.У. ПИФ</w:t>
            </w:r>
          </w:p>
        </w:tc>
      </w:tr>
      <w:tr w:rsidR="00F9130E" w:rsidRPr="000B27FD" w:rsidTr="000F38B7">
        <w:trPr>
          <w:trHeight w:val="853"/>
        </w:trPr>
        <w:tc>
          <w:tcPr>
            <w:tcW w:w="1984" w:type="dxa"/>
            <w:shd w:val="clear" w:color="auto" w:fill="A6A6A6" w:themeFill="background1" w:themeFillShade="A6"/>
          </w:tcPr>
          <w:p w:rsidR="00F9130E" w:rsidRPr="000B27FD" w:rsidRDefault="00F9130E" w:rsidP="000F38B7">
            <w:pPr>
              <w:pStyle w:val="-1"/>
              <w:jc w:val="both"/>
              <w:rPr>
                <w:i/>
                <w:color w:val="auto"/>
                <w:sz w:val="24"/>
                <w:szCs w:val="24"/>
              </w:rPr>
            </w:pPr>
            <w:r w:rsidRPr="000B27FD">
              <w:rPr>
                <w:i/>
                <w:color w:val="auto"/>
                <w:sz w:val="24"/>
                <w:szCs w:val="24"/>
              </w:rPr>
              <w:t>Критерии признания</w:t>
            </w:r>
          </w:p>
        </w:tc>
        <w:tc>
          <w:tcPr>
            <w:tcW w:w="7371" w:type="dxa"/>
          </w:tcPr>
          <w:p w:rsidR="00F9130E" w:rsidRPr="000B27FD" w:rsidRDefault="00F9130E" w:rsidP="000F38B7">
            <w:pPr>
              <w:spacing w:after="0" w:line="240" w:lineRule="auto"/>
              <w:jc w:val="both"/>
              <w:rPr>
                <w:rFonts w:ascii="Times New Roman" w:eastAsia="Times New Roman" w:hAnsi="Times New Roman"/>
                <w:bCs/>
                <w:sz w:val="24"/>
                <w:szCs w:val="24"/>
                <w:lang w:eastAsia="ru-RU"/>
              </w:rPr>
            </w:pPr>
            <w:r w:rsidRPr="000B27FD">
              <w:rPr>
                <w:rFonts w:ascii="Times New Roman" w:hAnsi="Times New Roman"/>
                <w:sz w:val="24"/>
                <w:szCs w:val="24"/>
              </w:rPr>
              <w:t>Дата поступления денежных сре</w:t>
            </w:r>
            <w:proofErr w:type="gramStart"/>
            <w:r w:rsidRPr="000B27FD">
              <w:rPr>
                <w:rFonts w:ascii="Times New Roman" w:hAnsi="Times New Roman"/>
                <w:sz w:val="24"/>
                <w:szCs w:val="24"/>
              </w:rPr>
              <w:t>дств в сч</w:t>
            </w:r>
            <w:proofErr w:type="gramEnd"/>
            <w:r w:rsidRPr="000B27FD">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tc>
      </w:tr>
      <w:tr w:rsidR="00F9130E" w:rsidRPr="000B27FD" w:rsidTr="000F38B7">
        <w:trPr>
          <w:trHeight w:val="1735"/>
        </w:trPr>
        <w:tc>
          <w:tcPr>
            <w:tcW w:w="1984" w:type="dxa"/>
            <w:shd w:val="clear" w:color="auto" w:fill="A6A6A6" w:themeFill="background1" w:themeFillShade="A6"/>
          </w:tcPr>
          <w:p w:rsidR="00F9130E" w:rsidRPr="000B27FD" w:rsidRDefault="00F9130E" w:rsidP="000F38B7">
            <w:pPr>
              <w:pStyle w:val="-1"/>
              <w:jc w:val="both"/>
              <w:rPr>
                <w:i/>
                <w:color w:val="auto"/>
                <w:sz w:val="24"/>
                <w:szCs w:val="24"/>
              </w:rPr>
            </w:pPr>
            <w:r w:rsidRPr="000B27FD">
              <w:rPr>
                <w:rFonts w:eastAsia="Calibri"/>
                <w:bCs w:val="0"/>
                <w:i/>
                <w:color w:val="auto"/>
                <w:sz w:val="24"/>
                <w:szCs w:val="24"/>
                <w:lang w:eastAsia="en-US"/>
              </w:rPr>
              <w:t>Критерии прекращения признания</w:t>
            </w:r>
          </w:p>
        </w:tc>
        <w:tc>
          <w:tcPr>
            <w:tcW w:w="7371" w:type="dxa"/>
          </w:tcPr>
          <w:p w:rsidR="00F9130E" w:rsidRPr="000B27FD" w:rsidRDefault="00F9130E" w:rsidP="000F38B7">
            <w:pPr>
              <w:spacing w:after="0" w:line="240" w:lineRule="auto"/>
              <w:jc w:val="both"/>
              <w:rPr>
                <w:rFonts w:ascii="Times New Roman" w:hAnsi="Times New Roman"/>
                <w:sz w:val="24"/>
                <w:szCs w:val="24"/>
              </w:rPr>
            </w:pPr>
            <w:r w:rsidRPr="000B27FD">
              <w:rPr>
                <w:rFonts w:ascii="Times New Roman" w:hAnsi="Times New Roman"/>
                <w:sz w:val="24"/>
                <w:szCs w:val="24"/>
              </w:rPr>
              <w:t>Дата поступления денежных сре</w:t>
            </w:r>
            <w:proofErr w:type="gramStart"/>
            <w:r w:rsidRPr="000B27FD">
              <w:rPr>
                <w:rFonts w:ascii="Times New Roman" w:hAnsi="Times New Roman"/>
                <w:sz w:val="24"/>
                <w:szCs w:val="24"/>
              </w:rPr>
              <w:t>дств в сч</w:t>
            </w:r>
            <w:proofErr w:type="gramEnd"/>
            <w:r w:rsidRPr="000B27FD">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p w:rsidR="00F9130E" w:rsidRPr="000B27FD" w:rsidRDefault="00F9130E" w:rsidP="000F38B7">
            <w:pPr>
              <w:spacing w:after="0" w:line="240" w:lineRule="auto"/>
              <w:jc w:val="both"/>
              <w:rPr>
                <w:rFonts w:ascii="Times New Roman" w:eastAsia="Times New Roman" w:hAnsi="Times New Roman"/>
                <w:bCs/>
                <w:sz w:val="24"/>
                <w:szCs w:val="24"/>
                <w:lang w:eastAsia="ru-RU"/>
              </w:rPr>
            </w:pPr>
            <w:r w:rsidRPr="000B27FD">
              <w:rPr>
                <w:rFonts w:ascii="Times New Roman" w:hAnsi="Times New Roman"/>
                <w:sz w:val="24"/>
                <w:szCs w:val="24"/>
              </w:rPr>
              <w:t xml:space="preserve"> Дата ликвидации банка согласно информации, раскрытой в официальном доступном источнике (в том числе записи в ЕГРЮЛ о ликвидации банка).</w:t>
            </w:r>
            <w:r w:rsidRPr="000B27FD">
              <w:rPr>
                <w:rFonts w:ascii="Times New Roman" w:eastAsia="Times New Roman" w:hAnsi="Times New Roman"/>
                <w:bCs/>
                <w:color w:val="000000"/>
                <w:sz w:val="24"/>
                <w:szCs w:val="24"/>
                <w:lang w:eastAsia="ru-RU"/>
              </w:rPr>
              <w:t xml:space="preserve"> </w:t>
            </w:r>
          </w:p>
        </w:tc>
      </w:tr>
      <w:tr w:rsidR="00F9130E" w:rsidRPr="000B27FD" w:rsidTr="000F38B7">
        <w:tc>
          <w:tcPr>
            <w:tcW w:w="1984" w:type="dxa"/>
            <w:shd w:val="clear" w:color="auto" w:fill="A6A6A6" w:themeFill="background1" w:themeFillShade="A6"/>
          </w:tcPr>
          <w:p w:rsidR="00F9130E" w:rsidRPr="000B27FD" w:rsidRDefault="00F9130E" w:rsidP="000F38B7">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F9130E" w:rsidRPr="000B27FD" w:rsidRDefault="00F9130E" w:rsidP="000F38B7">
            <w:pPr>
              <w:spacing w:after="0" w:line="240" w:lineRule="auto"/>
              <w:jc w:val="both"/>
              <w:rPr>
                <w:rFonts w:ascii="Times New Roman" w:eastAsia="Times New Roman" w:hAnsi="Times New Roman"/>
                <w:bCs/>
                <w:sz w:val="24"/>
                <w:szCs w:val="24"/>
                <w:lang w:eastAsia="ru-RU"/>
              </w:rPr>
            </w:pPr>
            <w:r w:rsidRPr="000B27FD">
              <w:rPr>
                <w:rFonts w:ascii="Times New Roman" w:hAnsi="Times New Roman"/>
                <w:sz w:val="24"/>
                <w:szCs w:val="24"/>
              </w:rPr>
              <w:t>Справедливая стоимость дебиторской задолженности по процентному доходу по денежным средствам на счетах управляющей компании Д.У. ПИФ</w:t>
            </w:r>
            <w:r w:rsidRPr="000B27FD" w:rsidDel="00BA0DE1">
              <w:rPr>
                <w:rFonts w:ascii="Times New Roman" w:hAnsi="Times New Roman"/>
                <w:sz w:val="24"/>
                <w:szCs w:val="24"/>
              </w:rPr>
              <w:t xml:space="preserve"> </w:t>
            </w:r>
            <w:r w:rsidRPr="000B27FD">
              <w:rPr>
                <w:rFonts w:ascii="Times New Roman" w:hAnsi="Times New Roman"/>
                <w:sz w:val="24"/>
                <w:szCs w:val="24"/>
              </w:rPr>
              <w:t xml:space="preserve"> определяется в сумме начисленных согласно условиям договора/соглашения процентов на сумму неснижаемого остатка</w:t>
            </w:r>
          </w:p>
        </w:tc>
      </w:tr>
      <w:tr w:rsidR="00F9130E" w:rsidRPr="000B27FD" w:rsidTr="000F38B7">
        <w:trPr>
          <w:trHeight w:val="1044"/>
        </w:trPr>
        <w:tc>
          <w:tcPr>
            <w:tcW w:w="1984" w:type="dxa"/>
            <w:shd w:val="clear" w:color="auto" w:fill="A6A6A6" w:themeFill="background1" w:themeFillShade="A6"/>
          </w:tcPr>
          <w:p w:rsidR="00F9130E" w:rsidRPr="000B27FD" w:rsidRDefault="00F9130E" w:rsidP="000F38B7">
            <w:pPr>
              <w:pStyle w:val="-1"/>
              <w:jc w:val="both"/>
              <w:rPr>
                <w:i/>
                <w:color w:val="auto"/>
                <w:sz w:val="24"/>
                <w:szCs w:val="24"/>
              </w:rPr>
            </w:pPr>
            <w:r w:rsidRPr="000B27FD">
              <w:rPr>
                <w:rFonts w:eastAsia="Calibri"/>
                <w:bCs w:val="0"/>
                <w:i/>
                <w:color w:val="auto"/>
                <w:sz w:val="24"/>
                <w:szCs w:val="24"/>
                <w:lang w:eastAsia="en-US"/>
              </w:rPr>
              <w:t xml:space="preserve">Дата и события, приводящие к обесценению </w:t>
            </w:r>
          </w:p>
        </w:tc>
        <w:tc>
          <w:tcPr>
            <w:tcW w:w="7371" w:type="dxa"/>
          </w:tcPr>
          <w:p w:rsidR="00F9130E" w:rsidRPr="000B27FD" w:rsidRDefault="00F9130E" w:rsidP="000F38B7">
            <w:pPr>
              <w:pStyle w:val="ac"/>
              <w:spacing w:after="0" w:line="240" w:lineRule="auto"/>
              <w:ind w:left="34"/>
              <w:jc w:val="both"/>
              <w:rPr>
                <w:rFonts w:ascii="Times New Roman" w:hAnsi="Times New Roman"/>
                <w:sz w:val="24"/>
                <w:szCs w:val="24"/>
              </w:rPr>
            </w:pPr>
            <w:r w:rsidRPr="000B27FD">
              <w:rPr>
                <w:rFonts w:ascii="Times New Roman" w:hAnsi="Times New Roman"/>
                <w:sz w:val="24"/>
                <w:szCs w:val="24"/>
              </w:rPr>
              <w:t xml:space="preserve"> 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0B27FD">
              <w:rPr>
                <w:rFonts w:ascii="Times New Roman" w:eastAsia="Times New Roman" w:hAnsi="Times New Roman"/>
                <w:bCs/>
                <w:color w:val="000000"/>
                <w:sz w:val="24"/>
                <w:szCs w:val="24"/>
                <w:lang w:eastAsia="ru-RU"/>
              </w:rPr>
              <w:t xml:space="preserve">метод корректировки справедливой стоимости </w:t>
            </w:r>
            <w:r w:rsidRPr="000B27FD">
              <w:rPr>
                <w:rFonts w:ascii="Times New Roman" w:eastAsia="Times New Roman" w:hAnsi="Times New Roman"/>
                <w:bCs/>
                <w:color w:val="000000"/>
                <w:sz w:val="24"/>
                <w:szCs w:val="24"/>
              </w:rPr>
              <w:t>(</w:t>
            </w:r>
            <w:hyperlink w:anchor="приложение_6" w:history="1">
              <w:r w:rsidRPr="000B27FD">
                <w:rPr>
                  <w:rStyle w:val="af"/>
                  <w:rFonts w:ascii="Times New Roman" w:eastAsia="Times New Roman" w:hAnsi="Times New Roman"/>
                  <w:bCs/>
                  <w:sz w:val="24"/>
                  <w:szCs w:val="24"/>
                </w:rPr>
                <w:t>Приложение 6</w:t>
              </w:r>
            </w:hyperlink>
            <w:r w:rsidRPr="000B27FD">
              <w:rPr>
                <w:rFonts w:ascii="Times New Roman" w:eastAsia="Times New Roman" w:hAnsi="Times New Roman"/>
                <w:bCs/>
                <w:color w:val="000000"/>
                <w:sz w:val="24"/>
                <w:szCs w:val="24"/>
              </w:rPr>
              <w:t>)</w:t>
            </w:r>
          </w:p>
        </w:tc>
      </w:tr>
    </w:tbl>
    <w:p w:rsidR="00FE42BB" w:rsidRPr="000B27FD" w:rsidRDefault="00FE42BB" w:rsidP="00FE42BB">
      <w:pPr>
        <w:pStyle w:val="ac"/>
        <w:spacing w:line="360" w:lineRule="auto"/>
        <w:ind w:left="0" w:firstLine="720"/>
        <w:jc w:val="both"/>
        <w:rPr>
          <w:rFonts w:ascii="Times New Roman" w:hAnsi="Times New Roman"/>
          <w:sz w:val="24"/>
          <w:szCs w:val="24"/>
        </w:rPr>
      </w:pPr>
    </w:p>
    <w:p w:rsidR="00FE42BB" w:rsidRPr="000B27FD" w:rsidRDefault="00FE42BB" w:rsidP="00851E74">
      <w:pPr>
        <w:pStyle w:val="ac"/>
        <w:spacing w:line="360" w:lineRule="auto"/>
        <w:ind w:left="0" w:firstLine="720"/>
        <w:jc w:val="both"/>
        <w:rPr>
          <w:rFonts w:ascii="Times New Roman" w:hAnsi="Times New Roman"/>
          <w:sz w:val="24"/>
          <w:szCs w:val="24"/>
        </w:rPr>
      </w:pPr>
    </w:p>
    <w:p w:rsidR="008B1112" w:rsidRPr="000B27FD" w:rsidRDefault="008B1112" w:rsidP="00D41B68">
      <w:pPr>
        <w:pStyle w:val="ac"/>
        <w:spacing w:line="360" w:lineRule="auto"/>
        <w:ind w:left="0"/>
        <w:jc w:val="right"/>
        <w:rPr>
          <w:rFonts w:ascii="Times New Roman" w:hAnsi="Times New Roman"/>
          <w:sz w:val="24"/>
          <w:szCs w:val="24"/>
        </w:rPr>
      </w:pPr>
    </w:p>
    <w:p w:rsidR="005A2B22" w:rsidRPr="000B27FD" w:rsidRDefault="005A2B22" w:rsidP="00D41B68">
      <w:pPr>
        <w:pStyle w:val="ac"/>
        <w:spacing w:line="360" w:lineRule="auto"/>
        <w:ind w:left="0"/>
        <w:jc w:val="right"/>
        <w:rPr>
          <w:rFonts w:ascii="Times New Roman" w:hAnsi="Times New Roman"/>
          <w:sz w:val="24"/>
          <w:szCs w:val="24"/>
        </w:rPr>
      </w:pPr>
    </w:p>
    <w:p w:rsidR="005A2B22" w:rsidRPr="000B27FD" w:rsidRDefault="005A2B22" w:rsidP="00D41B68">
      <w:pPr>
        <w:pStyle w:val="ac"/>
        <w:spacing w:line="360" w:lineRule="auto"/>
        <w:ind w:left="0"/>
        <w:jc w:val="right"/>
        <w:rPr>
          <w:rFonts w:ascii="Times New Roman" w:hAnsi="Times New Roman"/>
          <w:sz w:val="24"/>
          <w:szCs w:val="24"/>
        </w:rPr>
      </w:pPr>
    </w:p>
    <w:p w:rsidR="005A2B22" w:rsidRPr="000B27FD" w:rsidRDefault="005A2B22" w:rsidP="00D41B68">
      <w:pPr>
        <w:pStyle w:val="ac"/>
        <w:spacing w:line="360" w:lineRule="auto"/>
        <w:ind w:left="0"/>
        <w:jc w:val="right"/>
        <w:rPr>
          <w:rFonts w:ascii="Times New Roman" w:hAnsi="Times New Roman"/>
          <w:sz w:val="24"/>
          <w:szCs w:val="24"/>
        </w:rPr>
      </w:pPr>
    </w:p>
    <w:p w:rsidR="005A2B22" w:rsidRPr="000B27FD" w:rsidRDefault="005A2B22" w:rsidP="00D41B68">
      <w:pPr>
        <w:pStyle w:val="ac"/>
        <w:spacing w:line="360" w:lineRule="auto"/>
        <w:ind w:left="0"/>
        <w:jc w:val="right"/>
        <w:rPr>
          <w:rFonts w:ascii="Times New Roman" w:hAnsi="Times New Roman"/>
          <w:sz w:val="24"/>
          <w:szCs w:val="24"/>
        </w:rPr>
      </w:pPr>
    </w:p>
    <w:p w:rsidR="005A2B22" w:rsidRPr="000B27FD" w:rsidRDefault="005A2B22" w:rsidP="00D41B68">
      <w:pPr>
        <w:pStyle w:val="ac"/>
        <w:spacing w:line="360" w:lineRule="auto"/>
        <w:ind w:left="0"/>
        <w:jc w:val="right"/>
        <w:rPr>
          <w:rFonts w:ascii="Times New Roman" w:hAnsi="Times New Roman"/>
          <w:sz w:val="24"/>
          <w:szCs w:val="24"/>
        </w:rPr>
      </w:pPr>
    </w:p>
    <w:p w:rsidR="00171B07" w:rsidRPr="000B27FD" w:rsidRDefault="00171B07" w:rsidP="00D41B68">
      <w:pPr>
        <w:pStyle w:val="ac"/>
        <w:spacing w:line="360" w:lineRule="auto"/>
        <w:ind w:left="0"/>
        <w:jc w:val="right"/>
        <w:rPr>
          <w:rFonts w:ascii="Times New Roman" w:hAnsi="Times New Roman"/>
          <w:sz w:val="24"/>
          <w:szCs w:val="24"/>
        </w:rPr>
      </w:pPr>
    </w:p>
    <w:p w:rsidR="00171B07" w:rsidRPr="000B27FD" w:rsidRDefault="00171B07" w:rsidP="00D41B68">
      <w:pPr>
        <w:pStyle w:val="ac"/>
        <w:spacing w:line="360" w:lineRule="auto"/>
        <w:ind w:left="0"/>
        <w:jc w:val="right"/>
        <w:rPr>
          <w:rFonts w:ascii="Times New Roman" w:hAnsi="Times New Roman"/>
          <w:sz w:val="24"/>
          <w:szCs w:val="24"/>
        </w:rPr>
      </w:pPr>
    </w:p>
    <w:p w:rsidR="005A2B22" w:rsidRPr="000B27FD" w:rsidRDefault="005A2B22" w:rsidP="00D41B68">
      <w:pPr>
        <w:pStyle w:val="ac"/>
        <w:spacing w:line="360" w:lineRule="auto"/>
        <w:ind w:left="0"/>
        <w:jc w:val="right"/>
        <w:rPr>
          <w:rFonts w:ascii="Times New Roman" w:hAnsi="Times New Roman"/>
          <w:sz w:val="24"/>
          <w:szCs w:val="24"/>
        </w:rPr>
      </w:pPr>
    </w:p>
    <w:p w:rsidR="00941CA9" w:rsidRPr="000B27FD" w:rsidRDefault="00941CA9" w:rsidP="00D41B68">
      <w:pPr>
        <w:pStyle w:val="ac"/>
        <w:spacing w:line="360" w:lineRule="auto"/>
        <w:ind w:left="0"/>
        <w:jc w:val="right"/>
        <w:rPr>
          <w:rFonts w:ascii="Times New Roman" w:hAnsi="Times New Roman"/>
          <w:sz w:val="24"/>
          <w:szCs w:val="24"/>
        </w:rPr>
      </w:pPr>
    </w:p>
    <w:p w:rsidR="00941CA9" w:rsidRPr="000B27FD" w:rsidRDefault="00941CA9" w:rsidP="00D41B68">
      <w:pPr>
        <w:pStyle w:val="ac"/>
        <w:spacing w:line="360" w:lineRule="auto"/>
        <w:ind w:left="0"/>
        <w:jc w:val="right"/>
        <w:rPr>
          <w:rFonts w:ascii="Times New Roman" w:hAnsi="Times New Roman"/>
          <w:sz w:val="24"/>
          <w:szCs w:val="24"/>
        </w:rPr>
      </w:pPr>
    </w:p>
    <w:p w:rsidR="00F9130E" w:rsidRPr="000B27FD" w:rsidRDefault="00F9130E">
      <w:pPr>
        <w:spacing w:after="0" w:line="240" w:lineRule="auto"/>
        <w:rPr>
          <w:rFonts w:ascii="Times New Roman" w:hAnsi="Times New Roman"/>
          <w:b/>
          <w:sz w:val="24"/>
          <w:szCs w:val="24"/>
        </w:rPr>
      </w:pPr>
      <w:r w:rsidRPr="000B27FD">
        <w:rPr>
          <w:rFonts w:ascii="Times New Roman" w:hAnsi="Times New Roman"/>
          <w:b/>
          <w:sz w:val="24"/>
          <w:szCs w:val="24"/>
        </w:rPr>
        <w:br w:type="page"/>
      </w:r>
    </w:p>
    <w:p w:rsidR="008B1112" w:rsidRPr="000B27FD" w:rsidRDefault="008B1112" w:rsidP="00D41B68">
      <w:pPr>
        <w:spacing w:after="0"/>
        <w:ind w:left="6096"/>
        <w:jc w:val="right"/>
        <w:rPr>
          <w:rFonts w:ascii="Times New Roman" w:hAnsi="Times New Roman"/>
          <w:b/>
          <w:sz w:val="24"/>
          <w:szCs w:val="24"/>
        </w:rPr>
      </w:pPr>
      <w:r w:rsidRPr="000B27FD">
        <w:rPr>
          <w:rFonts w:ascii="Times New Roman" w:hAnsi="Times New Roman"/>
          <w:b/>
          <w:sz w:val="24"/>
          <w:szCs w:val="24"/>
        </w:rPr>
        <w:t xml:space="preserve">Приложение </w:t>
      </w:r>
      <w:r w:rsidR="00C40786" w:rsidRPr="000B27FD">
        <w:rPr>
          <w:rFonts w:ascii="Times New Roman" w:hAnsi="Times New Roman"/>
          <w:b/>
          <w:sz w:val="24"/>
          <w:szCs w:val="24"/>
        </w:rPr>
        <w:t>1</w:t>
      </w:r>
      <w:r w:rsidR="00F9130E" w:rsidRPr="000B27FD">
        <w:rPr>
          <w:rFonts w:ascii="Times New Roman" w:hAnsi="Times New Roman"/>
          <w:b/>
          <w:sz w:val="24"/>
          <w:szCs w:val="24"/>
        </w:rPr>
        <w:t>3</w:t>
      </w:r>
    </w:p>
    <w:p w:rsidR="002A4C04" w:rsidRPr="000B27FD" w:rsidRDefault="002A4C04" w:rsidP="00D41B68">
      <w:pPr>
        <w:pStyle w:val="ac"/>
        <w:spacing w:after="0"/>
        <w:ind w:left="6096"/>
        <w:jc w:val="right"/>
        <w:rPr>
          <w:rFonts w:ascii="Times New Roman" w:eastAsia="Times New Roman" w:hAnsi="Times New Roman"/>
          <w:bCs/>
          <w:color w:val="000000"/>
          <w:sz w:val="24"/>
          <w:szCs w:val="24"/>
          <w:lang w:eastAsia="ru-RU"/>
        </w:rPr>
      </w:pPr>
    </w:p>
    <w:p w:rsidR="00171B07" w:rsidRPr="000B27FD" w:rsidRDefault="00BD542B" w:rsidP="003866C9">
      <w:pPr>
        <w:pStyle w:val="ac"/>
        <w:spacing w:after="0"/>
        <w:ind w:left="6096"/>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Дебиторская задолженность по выплате д</w:t>
      </w:r>
      <w:r w:rsidR="008B1112" w:rsidRPr="000B27FD">
        <w:rPr>
          <w:rFonts w:ascii="Times New Roman" w:eastAsia="Times New Roman" w:hAnsi="Times New Roman"/>
          <w:b/>
          <w:bCs/>
          <w:color w:val="000000"/>
          <w:sz w:val="24"/>
          <w:szCs w:val="24"/>
          <w:lang w:eastAsia="ru-RU"/>
        </w:rPr>
        <w:t>ивиденд</w:t>
      </w:r>
      <w:r w:rsidRPr="000B27FD">
        <w:rPr>
          <w:rFonts w:ascii="Times New Roman" w:eastAsia="Times New Roman" w:hAnsi="Times New Roman"/>
          <w:b/>
          <w:bCs/>
          <w:color w:val="000000"/>
          <w:sz w:val="24"/>
          <w:szCs w:val="24"/>
          <w:lang w:eastAsia="ru-RU"/>
        </w:rPr>
        <w:t>ов по акциям</w:t>
      </w:r>
      <w:r w:rsidR="00FE7FBB" w:rsidRPr="000B27FD">
        <w:rPr>
          <w:rFonts w:ascii="Times New Roman" w:eastAsia="Times New Roman" w:hAnsi="Times New Roman"/>
          <w:b/>
          <w:bCs/>
          <w:color w:val="000000"/>
          <w:sz w:val="24"/>
          <w:szCs w:val="24"/>
          <w:lang w:eastAsia="ru-RU"/>
        </w:rPr>
        <w:t xml:space="preserve">, дохода по </w:t>
      </w:r>
      <w:r w:rsidR="00A2681B" w:rsidRPr="000B27FD">
        <w:rPr>
          <w:rFonts w:ascii="Times New Roman" w:eastAsia="Times New Roman" w:hAnsi="Times New Roman"/>
          <w:b/>
          <w:bCs/>
          <w:color w:val="000000"/>
          <w:sz w:val="24"/>
          <w:szCs w:val="24"/>
          <w:lang w:eastAsia="ru-RU"/>
        </w:rPr>
        <w:t>депозитарным распискам</w:t>
      </w:r>
    </w:p>
    <w:p w:rsidR="008B1112" w:rsidRPr="000B27FD" w:rsidRDefault="00A2681B" w:rsidP="003866C9">
      <w:pPr>
        <w:pStyle w:val="ac"/>
        <w:spacing w:after="0"/>
        <w:ind w:left="6096"/>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4594E" w:rsidRPr="000B27FD" w:rsidTr="00D41B68">
        <w:trPr>
          <w:trHeight w:val="363"/>
        </w:trPr>
        <w:tc>
          <w:tcPr>
            <w:tcW w:w="1984" w:type="dxa"/>
            <w:shd w:val="clear" w:color="auto" w:fill="A6A6A6" w:themeFill="background1" w:themeFillShade="A6"/>
          </w:tcPr>
          <w:p w:rsidR="0024594E" w:rsidRPr="000B27FD" w:rsidRDefault="0024594E" w:rsidP="00D41B68">
            <w:pPr>
              <w:pStyle w:val="-1"/>
              <w:jc w:val="both"/>
              <w:rPr>
                <w:i/>
                <w:color w:val="auto"/>
                <w:sz w:val="24"/>
                <w:szCs w:val="24"/>
              </w:rPr>
            </w:pPr>
            <w:r w:rsidRPr="000B27FD">
              <w:rPr>
                <w:i/>
                <w:color w:val="auto"/>
                <w:sz w:val="24"/>
                <w:szCs w:val="24"/>
              </w:rPr>
              <w:t>Виды активов</w:t>
            </w:r>
          </w:p>
        </w:tc>
        <w:tc>
          <w:tcPr>
            <w:tcW w:w="7371" w:type="dxa"/>
          </w:tcPr>
          <w:p w:rsidR="0024594E" w:rsidRPr="000B27FD" w:rsidRDefault="00BD542B" w:rsidP="00F9130E">
            <w:pPr>
              <w:spacing w:after="0" w:line="240" w:lineRule="auto"/>
              <w:rPr>
                <w:rFonts w:ascii="Times New Roman" w:eastAsia="Times New Roman" w:hAnsi="Times New Roman"/>
                <w:iCs/>
                <w:sz w:val="24"/>
                <w:szCs w:val="24"/>
                <w:lang w:eastAsia="ru-RU"/>
              </w:rPr>
            </w:pPr>
            <w:r w:rsidRPr="000B27FD">
              <w:rPr>
                <w:rFonts w:ascii="Times New Roman" w:eastAsia="Times New Roman" w:hAnsi="Times New Roman"/>
                <w:bCs/>
                <w:sz w:val="24"/>
                <w:szCs w:val="24"/>
                <w:lang w:eastAsia="ru-RU"/>
              </w:rPr>
              <w:t>Дебиторская задолженность по выплате д</w:t>
            </w:r>
            <w:r w:rsidR="0024594E" w:rsidRPr="000B27FD">
              <w:rPr>
                <w:rFonts w:ascii="Times New Roman" w:eastAsia="Times New Roman" w:hAnsi="Times New Roman"/>
                <w:bCs/>
                <w:sz w:val="24"/>
                <w:szCs w:val="24"/>
                <w:lang w:eastAsia="ru-RU"/>
              </w:rPr>
              <w:t>ивиденд</w:t>
            </w:r>
            <w:r w:rsidRPr="000B27FD">
              <w:rPr>
                <w:rFonts w:ascii="Times New Roman" w:eastAsia="Times New Roman" w:hAnsi="Times New Roman"/>
                <w:bCs/>
                <w:sz w:val="24"/>
                <w:szCs w:val="24"/>
                <w:lang w:eastAsia="ru-RU"/>
              </w:rPr>
              <w:t>ов по акциям</w:t>
            </w:r>
            <w:r w:rsidR="00A2681B" w:rsidRPr="000B27FD">
              <w:rPr>
                <w:rFonts w:ascii="Times New Roman" w:eastAsia="Times New Roman" w:hAnsi="Times New Roman"/>
                <w:bCs/>
                <w:sz w:val="24"/>
                <w:szCs w:val="24"/>
                <w:lang w:eastAsia="ru-RU"/>
              </w:rPr>
              <w:t>, дохода по депозитарным распискам</w:t>
            </w:r>
          </w:p>
        </w:tc>
      </w:tr>
      <w:tr w:rsidR="007E0B19" w:rsidRPr="000B27FD" w:rsidTr="00D41B68">
        <w:trPr>
          <w:trHeight w:val="3697"/>
        </w:trPr>
        <w:tc>
          <w:tcPr>
            <w:tcW w:w="1984" w:type="dxa"/>
            <w:shd w:val="clear" w:color="auto" w:fill="A6A6A6" w:themeFill="background1" w:themeFillShade="A6"/>
          </w:tcPr>
          <w:p w:rsidR="007E0B19" w:rsidRPr="000B27FD" w:rsidRDefault="007E0B19" w:rsidP="00D41B68">
            <w:pPr>
              <w:pStyle w:val="-1"/>
              <w:jc w:val="both"/>
              <w:rPr>
                <w:i/>
                <w:color w:val="auto"/>
                <w:sz w:val="24"/>
                <w:szCs w:val="24"/>
              </w:rPr>
            </w:pPr>
            <w:r w:rsidRPr="000B27FD">
              <w:rPr>
                <w:i/>
                <w:color w:val="auto"/>
                <w:sz w:val="24"/>
                <w:szCs w:val="24"/>
              </w:rPr>
              <w:t>Критерии признания</w:t>
            </w:r>
          </w:p>
        </w:tc>
        <w:tc>
          <w:tcPr>
            <w:tcW w:w="7371" w:type="dxa"/>
          </w:tcPr>
          <w:p w:rsidR="007E0B19" w:rsidRPr="000B27FD" w:rsidRDefault="007E0B19" w:rsidP="00AF56DF">
            <w:pPr>
              <w:pStyle w:val="ac"/>
              <w:numPr>
                <w:ilvl w:val="0"/>
                <w:numId w:val="12"/>
              </w:numPr>
              <w:spacing w:after="0" w:line="240" w:lineRule="auto"/>
              <w:ind w:left="301" w:hanging="284"/>
              <w:jc w:val="both"/>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Дат</w:t>
            </w:r>
            <w:r w:rsidR="00EA4522" w:rsidRPr="000B27FD">
              <w:rPr>
                <w:rFonts w:ascii="Times New Roman" w:eastAsia="Times New Roman" w:hAnsi="Times New Roman"/>
                <w:bCs/>
                <w:sz w:val="24"/>
                <w:szCs w:val="24"/>
                <w:lang w:eastAsia="ru-RU"/>
              </w:rPr>
              <w:t>а</w:t>
            </w:r>
            <w:r w:rsidRPr="000B27FD">
              <w:rPr>
                <w:rFonts w:ascii="Times New Roman" w:eastAsia="Times New Roman" w:hAnsi="Times New Roman"/>
                <w:bCs/>
                <w:sz w:val="24"/>
                <w:szCs w:val="24"/>
                <w:lang w:eastAsia="ru-RU"/>
              </w:rPr>
              <w:t xml:space="preserve"> признания дебиторской задолженности по </w:t>
            </w:r>
            <w:r w:rsidR="00BD542B" w:rsidRPr="000B27FD">
              <w:rPr>
                <w:rFonts w:ascii="Times New Roman" w:eastAsia="Times New Roman" w:hAnsi="Times New Roman"/>
                <w:bCs/>
                <w:sz w:val="24"/>
                <w:szCs w:val="24"/>
                <w:lang w:eastAsia="ru-RU"/>
              </w:rPr>
              <w:t xml:space="preserve">выплате </w:t>
            </w:r>
            <w:r w:rsidRPr="000B27FD">
              <w:rPr>
                <w:rFonts w:ascii="Times New Roman" w:eastAsia="Times New Roman" w:hAnsi="Times New Roman"/>
                <w:bCs/>
                <w:sz w:val="24"/>
                <w:szCs w:val="24"/>
                <w:lang w:eastAsia="ru-RU"/>
              </w:rPr>
              <w:t>дивиденд</w:t>
            </w:r>
            <w:r w:rsidR="00BD542B" w:rsidRPr="000B27FD">
              <w:rPr>
                <w:rFonts w:ascii="Times New Roman" w:eastAsia="Times New Roman" w:hAnsi="Times New Roman"/>
                <w:bCs/>
                <w:sz w:val="24"/>
                <w:szCs w:val="24"/>
                <w:lang w:eastAsia="ru-RU"/>
              </w:rPr>
              <w:t>ов</w:t>
            </w:r>
            <w:r w:rsidRPr="000B27FD">
              <w:rPr>
                <w:rFonts w:ascii="Times New Roman" w:eastAsia="Times New Roman" w:hAnsi="Times New Roman"/>
                <w:bCs/>
                <w:sz w:val="24"/>
                <w:szCs w:val="24"/>
                <w:lang w:eastAsia="ru-RU"/>
              </w:rPr>
              <w:t xml:space="preserve"> </w:t>
            </w:r>
            <w:r w:rsidR="00BD542B" w:rsidRPr="000B27FD">
              <w:rPr>
                <w:rFonts w:ascii="Times New Roman" w:eastAsia="Times New Roman" w:hAnsi="Times New Roman"/>
                <w:bCs/>
                <w:sz w:val="24"/>
                <w:szCs w:val="24"/>
                <w:lang w:eastAsia="ru-RU"/>
              </w:rPr>
              <w:t>по акциям</w:t>
            </w:r>
            <w:r w:rsidR="000963D6" w:rsidRPr="000B27FD">
              <w:rPr>
                <w:rFonts w:ascii="Times New Roman" w:eastAsia="Times New Roman" w:hAnsi="Times New Roman"/>
                <w:bCs/>
                <w:sz w:val="24"/>
                <w:szCs w:val="24"/>
                <w:lang w:eastAsia="ru-RU"/>
              </w:rPr>
              <w:t xml:space="preserve">, </w:t>
            </w:r>
            <w:r w:rsidR="00511294" w:rsidRPr="000B27FD">
              <w:rPr>
                <w:rFonts w:ascii="Times New Roman" w:eastAsia="Times New Roman" w:hAnsi="Times New Roman"/>
                <w:bCs/>
                <w:sz w:val="24"/>
                <w:szCs w:val="24"/>
                <w:lang w:eastAsia="ru-RU"/>
              </w:rPr>
              <w:t>дохода по депозитарным распискам</w:t>
            </w:r>
            <w:r w:rsidR="00FE2429" w:rsidRPr="000B27FD">
              <w:rPr>
                <w:rFonts w:ascii="Times New Roman" w:eastAsia="Times New Roman" w:hAnsi="Times New Roman"/>
                <w:bCs/>
                <w:sz w:val="24"/>
                <w:szCs w:val="24"/>
                <w:lang w:eastAsia="ru-RU"/>
              </w:rPr>
              <w:t xml:space="preserve"> </w:t>
            </w:r>
            <w:r w:rsidRPr="000B27FD">
              <w:rPr>
                <w:rFonts w:ascii="Times New Roman" w:eastAsia="Times New Roman" w:hAnsi="Times New Roman"/>
                <w:bCs/>
                <w:sz w:val="24"/>
                <w:szCs w:val="24"/>
                <w:lang w:eastAsia="ru-RU"/>
              </w:rPr>
              <w:t xml:space="preserve">в отношении: </w:t>
            </w:r>
          </w:p>
          <w:p w:rsidR="00D7103A" w:rsidRPr="000B27FD" w:rsidRDefault="007E0B19" w:rsidP="00862D9E">
            <w:pPr>
              <w:pStyle w:val="ac"/>
              <w:spacing w:after="0" w:line="240" w:lineRule="auto"/>
              <w:ind w:left="317" w:firstLine="1"/>
              <w:jc w:val="both"/>
              <w:rPr>
                <w:rFonts w:ascii="Times New Roman" w:hAnsi="Times New Roman"/>
                <w:bCs/>
                <w:sz w:val="24"/>
                <w:szCs w:val="24"/>
              </w:rPr>
            </w:pPr>
            <w:r w:rsidRPr="000B27FD">
              <w:rPr>
                <w:rFonts w:ascii="Times New Roman" w:eastAsia="Times New Roman" w:hAnsi="Times New Roman"/>
                <w:bCs/>
                <w:sz w:val="24"/>
                <w:szCs w:val="24"/>
                <w:lang w:eastAsia="ru-RU"/>
              </w:rPr>
              <w:t>- акций</w:t>
            </w:r>
            <w:r w:rsidR="008D2542" w:rsidRPr="000B27FD">
              <w:rPr>
                <w:rFonts w:ascii="Times New Roman" w:eastAsia="Times New Roman" w:hAnsi="Times New Roman"/>
                <w:bCs/>
                <w:sz w:val="24"/>
                <w:szCs w:val="24"/>
                <w:lang w:eastAsia="ru-RU"/>
              </w:rPr>
              <w:t>, депозитарных расписок</w:t>
            </w:r>
            <w:r w:rsidRPr="000B27FD">
              <w:rPr>
                <w:rFonts w:ascii="Times New Roman" w:eastAsia="Times New Roman" w:hAnsi="Times New Roman"/>
                <w:bCs/>
                <w:sz w:val="24"/>
                <w:szCs w:val="24"/>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0B27FD">
              <w:rPr>
                <w:rFonts w:ascii="Times New Roman" w:eastAsia="Times New Roman" w:hAnsi="Times New Roman"/>
                <w:bCs/>
                <w:sz w:val="24"/>
                <w:szCs w:val="24"/>
                <w:lang w:eastAsia="ru-RU"/>
              </w:rPr>
              <w:br/>
              <w:t>- акций</w:t>
            </w:r>
            <w:r w:rsidR="008D2542" w:rsidRPr="000B27FD">
              <w:rPr>
                <w:rFonts w:ascii="Times New Roman" w:eastAsia="Times New Roman" w:hAnsi="Times New Roman"/>
                <w:bCs/>
                <w:sz w:val="24"/>
                <w:szCs w:val="24"/>
                <w:lang w:eastAsia="ru-RU"/>
              </w:rPr>
              <w:t xml:space="preserve">, депозитарных расписок </w:t>
            </w:r>
            <w:r w:rsidRPr="000B27FD">
              <w:rPr>
                <w:rFonts w:ascii="Times New Roman" w:eastAsia="Times New Roman" w:hAnsi="Times New Roman"/>
                <w:bCs/>
                <w:sz w:val="24"/>
                <w:szCs w:val="24"/>
                <w:lang w:eastAsia="ru-RU"/>
              </w:rPr>
              <w:t xml:space="preserve"> иностранных эмитентов является в соответствии с информацией НКО АО НРД</w:t>
            </w:r>
            <w:r w:rsidR="00EA4522" w:rsidRPr="000B27FD">
              <w:rPr>
                <w:rFonts w:ascii="Times New Roman" w:eastAsia="Times New Roman" w:hAnsi="Times New Roman"/>
                <w:bCs/>
                <w:sz w:val="24"/>
                <w:szCs w:val="24"/>
                <w:lang w:eastAsia="ru-RU"/>
              </w:rPr>
              <w:t xml:space="preserve"> </w:t>
            </w:r>
            <w:r w:rsidR="00A53417" w:rsidRPr="000B27FD">
              <w:rPr>
                <w:rFonts w:ascii="Times New Roman" w:eastAsia="Times New Roman" w:hAnsi="Times New Roman"/>
                <w:bCs/>
                <w:sz w:val="24"/>
                <w:szCs w:val="24"/>
                <w:lang w:eastAsia="ru-RU"/>
              </w:rPr>
              <w:t xml:space="preserve"> </w:t>
            </w:r>
            <w:r w:rsidRPr="000B27FD">
              <w:rPr>
                <w:rFonts w:ascii="Times New Roman" w:eastAsia="Times New Roman" w:hAnsi="Times New Roman"/>
                <w:bCs/>
                <w:sz w:val="24"/>
                <w:szCs w:val="24"/>
                <w:lang w:eastAsia="ru-RU"/>
              </w:rPr>
              <w:t>дата, на которую определяются лица, имеющие право на получение дивидендов</w:t>
            </w:r>
            <w:r w:rsidR="00DE7169" w:rsidRPr="000B27FD">
              <w:rPr>
                <w:rFonts w:ascii="Times New Roman" w:eastAsia="Times New Roman" w:hAnsi="Times New Roman"/>
                <w:bCs/>
                <w:sz w:val="24"/>
                <w:szCs w:val="24"/>
                <w:lang w:eastAsia="ru-RU"/>
              </w:rPr>
              <w:t xml:space="preserve"> или в соответствии с  информационной системой </w:t>
            </w:r>
            <w:r w:rsidR="00DE7169" w:rsidRPr="000B27FD">
              <w:rPr>
                <w:rFonts w:ascii="Times New Roman" w:hAnsi="Times New Roman"/>
                <w:sz w:val="24"/>
                <w:szCs w:val="24"/>
              </w:rPr>
              <w:t>"</w:t>
            </w:r>
            <w:r w:rsidR="00DE7169" w:rsidRPr="000B27FD">
              <w:rPr>
                <w:rFonts w:ascii="Times New Roman" w:eastAsia="Times New Roman" w:hAnsi="Times New Roman"/>
                <w:bCs/>
                <w:sz w:val="24"/>
                <w:szCs w:val="24"/>
                <w:lang w:eastAsia="ru-RU"/>
              </w:rPr>
              <w:t>Блумберг</w:t>
            </w:r>
            <w:r w:rsidR="00DE7169" w:rsidRPr="000B27F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0B27FD">
              <w:rPr>
                <w:rFonts w:ascii="Times New Roman" w:hAnsi="Times New Roman"/>
                <w:sz w:val="24"/>
                <w:szCs w:val="24"/>
              </w:rPr>
              <w:t>(DVD_EX_DT);</w:t>
            </w:r>
          </w:p>
          <w:p w:rsidR="007E0B19" w:rsidRPr="000B27FD" w:rsidRDefault="007E0B19" w:rsidP="00AF56DF">
            <w:pPr>
              <w:pStyle w:val="ac"/>
              <w:numPr>
                <w:ilvl w:val="0"/>
                <w:numId w:val="12"/>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0B27FD">
              <w:rPr>
                <w:rFonts w:ascii="Times New Roman" w:hAnsi="Times New Roman"/>
                <w:sz w:val="24"/>
                <w:szCs w:val="24"/>
              </w:rPr>
              <w:t>ПИФ</w:t>
            </w:r>
            <w:r w:rsidRPr="000B27FD">
              <w:rPr>
                <w:rFonts w:ascii="Times New Roman" w:hAnsi="Times New Roman"/>
                <w:sz w:val="24"/>
                <w:szCs w:val="24"/>
              </w:rPr>
              <w:t xml:space="preserve"> (в том числе на счет брокера </w:t>
            </w:r>
            <w:r w:rsidR="0092715D" w:rsidRPr="000B27FD">
              <w:rPr>
                <w:rFonts w:ascii="Times New Roman" w:hAnsi="Times New Roman"/>
                <w:sz w:val="24"/>
                <w:szCs w:val="24"/>
              </w:rPr>
              <w:t>ПИФ</w:t>
            </w:r>
            <w:r w:rsidRPr="000B27FD">
              <w:rPr>
                <w:rFonts w:ascii="Times New Roman" w:hAnsi="Times New Roman"/>
                <w:sz w:val="24"/>
                <w:szCs w:val="24"/>
              </w:rPr>
              <w:t>).</w:t>
            </w:r>
          </w:p>
        </w:tc>
      </w:tr>
      <w:tr w:rsidR="0024594E" w:rsidRPr="000B27FD" w:rsidTr="00D41B68">
        <w:trPr>
          <w:trHeight w:val="1336"/>
        </w:trPr>
        <w:tc>
          <w:tcPr>
            <w:tcW w:w="1984" w:type="dxa"/>
            <w:shd w:val="clear" w:color="auto" w:fill="A6A6A6" w:themeFill="background1" w:themeFillShade="A6"/>
          </w:tcPr>
          <w:p w:rsidR="0024594E" w:rsidRPr="000B27FD" w:rsidRDefault="007E0B19" w:rsidP="00D41B68">
            <w:pPr>
              <w:pStyle w:val="-1"/>
              <w:jc w:val="both"/>
              <w:rPr>
                <w:i/>
                <w:color w:val="auto"/>
                <w:sz w:val="24"/>
                <w:szCs w:val="24"/>
              </w:rPr>
            </w:pPr>
            <w:r w:rsidRPr="000B27FD">
              <w:rPr>
                <w:rFonts w:eastAsia="Calibri"/>
                <w:bCs w:val="0"/>
                <w:i/>
                <w:color w:val="auto"/>
                <w:sz w:val="24"/>
                <w:szCs w:val="24"/>
                <w:lang w:eastAsia="en-US"/>
              </w:rPr>
              <w:t>Критерии прекращения признания</w:t>
            </w:r>
          </w:p>
        </w:tc>
        <w:tc>
          <w:tcPr>
            <w:tcW w:w="7371" w:type="dxa"/>
          </w:tcPr>
          <w:p w:rsidR="007E0B19" w:rsidRPr="000B27FD"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исполнения  обязательств эмитентом, подтвержденной банковско</w:t>
            </w:r>
            <w:r w:rsidR="00F21958" w:rsidRPr="000B27FD">
              <w:rPr>
                <w:rFonts w:ascii="Times New Roman" w:eastAsia="Times New Roman" w:hAnsi="Times New Roman"/>
                <w:bCs/>
                <w:color w:val="000000"/>
                <w:sz w:val="24"/>
                <w:szCs w:val="24"/>
                <w:lang w:eastAsia="ru-RU"/>
              </w:rPr>
              <w:t xml:space="preserve">й выпиской </w:t>
            </w:r>
            <w:r w:rsidR="00EA4522" w:rsidRPr="000B27FD">
              <w:rPr>
                <w:rFonts w:ascii="Times New Roman" w:eastAsia="Times New Roman" w:hAnsi="Times New Roman"/>
                <w:bCs/>
                <w:color w:val="000000"/>
                <w:sz w:val="24"/>
                <w:szCs w:val="24"/>
                <w:lang w:eastAsia="ru-RU"/>
              </w:rPr>
              <w:t xml:space="preserve">с </w:t>
            </w:r>
            <w:r w:rsidR="00EA4522" w:rsidRPr="000B27FD">
              <w:rPr>
                <w:rFonts w:ascii="Times New Roman" w:hAnsi="Times New Roman"/>
                <w:sz w:val="24"/>
                <w:szCs w:val="24"/>
              </w:rPr>
              <w:t>расчетного счета управляющей компании Д.У. ПИФ</w:t>
            </w:r>
            <w:r w:rsidR="00EA4522" w:rsidRPr="000B27FD">
              <w:rPr>
                <w:rFonts w:ascii="Times New Roman" w:eastAsia="Times New Roman" w:hAnsi="Times New Roman"/>
                <w:bCs/>
                <w:color w:val="000000"/>
                <w:sz w:val="24"/>
                <w:szCs w:val="24"/>
                <w:lang w:eastAsia="ru-RU"/>
              </w:rPr>
              <w:t xml:space="preserve">  </w:t>
            </w:r>
            <w:r w:rsidR="00F21958" w:rsidRPr="000B27FD">
              <w:rPr>
                <w:rFonts w:ascii="Times New Roman" w:eastAsia="Times New Roman" w:hAnsi="Times New Roman"/>
                <w:bCs/>
                <w:color w:val="000000"/>
                <w:sz w:val="24"/>
                <w:szCs w:val="24"/>
                <w:lang w:eastAsia="ru-RU"/>
              </w:rPr>
              <w:t>или отчетом брокера</w:t>
            </w:r>
            <w:r w:rsidR="00EA4522" w:rsidRPr="000B27FD">
              <w:rPr>
                <w:rFonts w:ascii="Times New Roman" w:eastAsia="Times New Roman" w:hAnsi="Times New Roman"/>
                <w:bCs/>
                <w:color w:val="000000"/>
                <w:sz w:val="24"/>
                <w:szCs w:val="24"/>
                <w:lang w:eastAsia="ru-RU"/>
              </w:rPr>
              <w:t xml:space="preserve"> ПИФ</w:t>
            </w:r>
            <w:r w:rsidR="00F21958" w:rsidRPr="000B27FD">
              <w:rPr>
                <w:rFonts w:ascii="Times New Roman" w:eastAsia="Times New Roman" w:hAnsi="Times New Roman"/>
                <w:bCs/>
                <w:color w:val="000000"/>
                <w:sz w:val="24"/>
                <w:szCs w:val="24"/>
                <w:lang w:eastAsia="ru-RU"/>
              </w:rPr>
              <w:t>;</w:t>
            </w:r>
          </w:p>
          <w:p w:rsidR="0024594E" w:rsidRPr="000B27FD"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0B27FD" w:rsidTr="00D41B68">
        <w:tc>
          <w:tcPr>
            <w:tcW w:w="1984" w:type="dxa"/>
            <w:shd w:val="clear" w:color="auto" w:fill="A6A6A6" w:themeFill="background1" w:themeFillShade="A6"/>
          </w:tcPr>
          <w:p w:rsidR="0024594E" w:rsidRPr="000B27FD" w:rsidRDefault="0024594E"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8B1112" w:rsidRPr="000B27FD" w:rsidRDefault="008B1112" w:rsidP="00D41B68">
            <w:pPr>
              <w:spacing w:after="0" w:line="240" w:lineRule="auto"/>
              <w:rPr>
                <w:rFonts w:ascii="Times New Roman" w:hAnsi="Times New Roman"/>
                <w:sz w:val="24"/>
                <w:szCs w:val="24"/>
              </w:rPr>
            </w:pPr>
            <w:r w:rsidRPr="000B27FD">
              <w:rPr>
                <w:rFonts w:ascii="Times New Roman" w:hAnsi="Times New Roman"/>
                <w:sz w:val="24"/>
                <w:szCs w:val="24"/>
              </w:rPr>
              <w:t>Оценка справедливой стоимости дебиторской задолженности по выплате дивидендов по акциям</w:t>
            </w:r>
            <w:r w:rsidR="001D13F1" w:rsidRPr="000B27FD">
              <w:rPr>
                <w:rFonts w:ascii="Times New Roman" w:hAnsi="Times New Roman"/>
                <w:sz w:val="24"/>
                <w:szCs w:val="24"/>
              </w:rPr>
              <w:t xml:space="preserve">, </w:t>
            </w:r>
            <w:r w:rsidR="001D13F1" w:rsidRPr="000B27FD">
              <w:rPr>
                <w:rFonts w:ascii="Times New Roman" w:eastAsia="Times New Roman" w:hAnsi="Times New Roman"/>
                <w:bCs/>
                <w:sz w:val="24"/>
                <w:szCs w:val="24"/>
                <w:lang w:eastAsia="ru-RU"/>
              </w:rPr>
              <w:t>дохода по депозитарным распискам</w:t>
            </w:r>
            <w:r w:rsidR="001D13F1" w:rsidRPr="000B27FD">
              <w:rPr>
                <w:rFonts w:ascii="Times New Roman" w:eastAsia="Times New Roman" w:hAnsi="Times New Roman"/>
                <w:b/>
                <w:bCs/>
                <w:color w:val="000000"/>
                <w:sz w:val="24"/>
                <w:szCs w:val="24"/>
                <w:lang w:eastAsia="ru-RU"/>
              </w:rPr>
              <w:t xml:space="preserve">  </w:t>
            </w:r>
            <w:r w:rsidRPr="000B27FD">
              <w:rPr>
                <w:rFonts w:ascii="Times New Roman" w:hAnsi="Times New Roman"/>
                <w:sz w:val="24"/>
                <w:szCs w:val="24"/>
              </w:rPr>
              <w:t xml:space="preserve">определяется </w:t>
            </w:r>
            <w:r w:rsidR="00A53417" w:rsidRPr="000B27FD">
              <w:rPr>
                <w:rFonts w:ascii="Times New Roman" w:hAnsi="Times New Roman"/>
                <w:sz w:val="24"/>
                <w:szCs w:val="24"/>
              </w:rPr>
              <w:t xml:space="preserve"> исходя </w:t>
            </w:r>
            <w:proofErr w:type="gramStart"/>
            <w:r w:rsidR="00A53417" w:rsidRPr="000B27FD">
              <w:rPr>
                <w:rFonts w:ascii="Times New Roman" w:hAnsi="Times New Roman"/>
                <w:sz w:val="24"/>
                <w:szCs w:val="24"/>
              </w:rPr>
              <w:t>из</w:t>
            </w:r>
            <w:proofErr w:type="gramEnd"/>
            <w:r w:rsidRPr="000B27FD">
              <w:rPr>
                <w:rFonts w:ascii="Times New Roman" w:hAnsi="Times New Roman"/>
                <w:sz w:val="24"/>
                <w:szCs w:val="24"/>
              </w:rPr>
              <w:t>:</w:t>
            </w:r>
          </w:p>
          <w:p w:rsidR="007E0B19" w:rsidRPr="000B27FD"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0B27FD">
              <w:rPr>
                <w:rFonts w:ascii="Times New Roman" w:hAnsi="Times New Roman"/>
                <w:sz w:val="24"/>
                <w:szCs w:val="24"/>
              </w:rPr>
              <w:t>количества акций</w:t>
            </w:r>
            <w:r w:rsidR="001D13F1" w:rsidRPr="000B27FD">
              <w:rPr>
                <w:rFonts w:ascii="Times New Roman" w:eastAsia="Times New Roman" w:hAnsi="Times New Roman"/>
                <w:bCs/>
                <w:sz w:val="24"/>
                <w:szCs w:val="24"/>
                <w:lang w:eastAsia="ru-RU"/>
              </w:rPr>
              <w:t>/</w:t>
            </w:r>
            <w:r w:rsidR="00B41C27" w:rsidRPr="000B27FD">
              <w:rPr>
                <w:rFonts w:ascii="Times New Roman" w:eastAsia="Times New Roman" w:hAnsi="Times New Roman"/>
                <w:bCs/>
                <w:sz w:val="24"/>
                <w:szCs w:val="24"/>
                <w:lang w:eastAsia="ru-RU"/>
              </w:rPr>
              <w:t>депозитарных расписок</w:t>
            </w:r>
            <w:r w:rsidRPr="000B27FD">
              <w:rPr>
                <w:rFonts w:ascii="Times New Roman" w:hAnsi="Times New Roman"/>
                <w:sz w:val="24"/>
                <w:szCs w:val="24"/>
              </w:rPr>
              <w:t xml:space="preserve">, учтенных на счете депо </w:t>
            </w:r>
            <w:r w:rsidR="0092715D" w:rsidRPr="000B27FD">
              <w:rPr>
                <w:rFonts w:ascii="Times New Roman" w:hAnsi="Times New Roman"/>
                <w:sz w:val="24"/>
                <w:szCs w:val="24"/>
              </w:rPr>
              <w:t>ПИФ</w:t>
            </w:r>
            <w:r w:rsidRPr="000B27FD">
              <w:rPr>
                <w:rFonts w:ascii="Times New Roman" w:hAnsi="Times New Roman"/>
                <w:sz w:val="24"/>
                <w:szCs w:val="24"/>
              </w:rPr>
              <w:t xml:space="preserve"> на дату, на которую определяются лица, имеющие право на получение дивидендов</w:t>
            </w:r>
            <w:r w:rsidR="00A53417" w:rsidRPr="000B27FD">
              <w:rPr>
                <w:rFonts w:ascii="Times New Roman" w:hAnsi="Times New Roman"/>
                <w:sz w:val="24"/>
                <w:szCs w:val="24"/>
              </w:rPr>
              <w:t xml:space="preserve"> и </w:t>
            </w:r>
          </w:p>
          <w:p w:rsidR="0024594E" w:rsidRPr="000B27FD"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0B27FD">
              <w:rPr>
                <w:rFonts w:ascii="Times New Roman" w:hAnsi="Times New Roman"/>
                <w:sz w:val="24"/>
                <w:szCs w:val="24"/>
              </w:rPr>
              <w:t>объявленного размера дивиденд</w:t>
            </w:r>
            <w:r w:rsidR="00A53417" w:rsidRPr="000B27FD">
              <w:rPr>
                <w:rFonts w:ascii="Times New Roman" w:hAnsi="Times New Roman"/>
                <w:sz w:val="24"/>
                <w:szCs w:val="24"/>
              </w:rPr>
              <w:t>а</w:t>
            </w:r>
            <w:r w:rsidR="00113371" w:rsidRPr="000B27FD">
              <w:rPr>
                <w:rFonts w:ascii="Times New Roman" w:hAnsi="Times New Roman"/>
                <w:sz w:val="24"/>
                <w:szCs w:val="24"/>
              </w:rPr>
              <w:t xml:space="preserve"> (дохода)</w:t>
            </w:r>
            <w:r w:rsidRPr="000B27FD">
              <w:rPr>
                <w:rFonts w:ascii="Times New Roman" w:hAnsi="Times New Roman"/>
                <w:sz w:val="24"/>
                <w:szCs w:val="24"/>
              </w:rPr>
              <w:t xml:space="preserve">, приходящегося на одну </w:t>
            </w:r>
            <w:r w:rsidR="005D0176" w:rsidRPr="000B27FD">
              <w:rPr>
                <w:rFonts w:ascii="Times New Roman" w:hAnsi="Times New Roman"/>
                <w:sz w:val="24"/>
                <w:szCs w:val="24"/>
              </w:rPr>
              <w:t xml:space="preserve">ценную бумагу </w:t>
            </w:r>
            <w:r w:rsidRPr="000B27FD">
              <w:rPr>
                <w:rFonts w:ascii="Times New Roman" w:hAnsi="Times New Roman"/>
                <w:sz w:val="24"/>
                <w:szCs w:val="24"/>
              </w:rPr>
              <w:t>соответствующей категории (типа).</w:t>
            </w:r>
          </w:p>
        </w:tc>
      </w:tr>
      <w:tr w:rsidR="0024594E" w:rsidRPr="000B27FD" w:rsidTr="00D41B68">
        <w:trPr>
          <w:trHeight w:val="415"/>
        </w:trPr>
        <w:tc>
          <w:tcPr>
            <w:tcW w:w="1984" w:type="dxa"/>
            <w:shd w:val="clear" w:color="auto" w:fill="A6A6A6" w:themeFill="background1" w:themeFillShade="A6"/>
          </w:tcPr>
          <w:p w:rsidR="0024594E" w:rsidRPr="000B27FD" w:rsidRDefault="0024594E" w:rsidP="00EA4522">
            <w:pPr>
              <w:pStyle w:val="-1"/>
              <w:jc w:val="both"/>
              <w:rPr>
                <w:i/>
                <w:color w:val="auto"/>
                <w:sz w:val="24"/>
                <w:szCs w:val="24"/>
              </w:rPr>
            </w:pPr>
            <w:r w:rsidRPr="000B27FD">
              <w:rPr>
                <w:rFonts w:eastAsia="Calibri"/>
                <w:bCs w:val="0"/>
                <w:i/>
                <w:color w:val="auto"/>
                <w:sz w:val="24"/>
                <w:szCs w:val="24"/>
                <w:lang w:eastAsia="en-US"/>
              </w:rPr>
              <w:t>Дата и события, приводящ</w:t>
            </w:r>
            <w:r w:rsidR="00EA4522" w:rsidRPr="000B27FD">
              <w:rPr>
                <w:rFonts w:eastAsia="Calibri"/>
                <w:bCs w:val="0"/>
                <w:i/>
                <w:color w:val="auto"/>
                <w:sz w:val="24"/>
                <w:szCs w:val="24"/>
                <w:lang w:eastAsia="en-US"/>
              </w:rPr>
              <w:t>и</w:t>
            </w:r>
            <w:r w:rsidRPr="000B27FD">
              <w:rPr>
                <w:rFonts w:eastAsia="Calibri"/>
                <w:bCs w:val="0"/>
                <w:i/>
                <w:color w:val="auto"/>
                <w:sz w:val="24"/>
                <w:szCs w:val="24"/>
                <w:lang w:eastAsia="en-US"/>
              </w:rPr>
              <w:t xml:space="preserve">е к обесценению </w:t>
            </w:r>
          </w:p>
        </w:tc>
        <w:tc>
          <w:tcPr>
            <w:tcW w:w="7371" w:type="dxa"/>
          </w:tcPr>
          <w:p w:rsidR="008B1112" w:rsidRPr="000B27FD" w:rsidRDefault="008B1112" w:rsidP="00D41B68">
            <w:pPr>
              <w:pStyle w:val="ac"/>
              <w:autoSpaceDE w:val="0"/>
              <w:autoSpaceDN w:val="0"/>
              <w:spacing w:after="0" w:line="240" w:lineRule="auto"/>
              <w:ind w:left="34"/>
              <w:jc w:val="both"/>
              <w:rPr>
                <w:rFonts w:ascii="Times New Roman" w:hAnsi="Times New Roman"/>
                <w:sz w:val="24"/>
                <w:szCs w:val="24"/>
              </w:rPr>
            </w:pPr>
            <w:r w:rsidRPr="000B27FD">
              <w:rPr>
                <w:rFonts w:ascii="Times New Roman" w:hAnsi="Times New Roman"/>
                <w:sz w:val="24"/>
                <w:szCs w:val="24"/>
              </w:rPr>
              <w:t xml:space="preserve">Справедливая стоимость </w:t>
            </w:r>
            <w:r w:rsidR="002450D9" w:rsidRPr="000B27FD">
              <w:rPr>
                <w:rFonts w:ascii="Times New Roman" w:hAnsi="Times New Roman"/>
                <w:sz w:val="24"/>
                <w:szCs w:val="24"/>
              </w:rPr>
              <w:t>дебиторской задолженности по выплате дивидендов по акциям</w:t>
            </w:r>
            <w:r w:rsidR="001D13F1" w:rsidRPr="000B27FD">
              <w:rPr>
                <w:rFonts w:ascii="Times New Roman" w:hAnsi="Times New Roman"/>
                <w:sz w:val="24"/>
                <w:szCs w:val="24"/>
              </w:rPr>
              <w:t xml:space="preserve">, </w:t>
            </w:r>
            <w:r w:rsidR="001D13F1" w:rsidRPr="000B27FD">
              <w:rPr>
                <w:rFonts w:ascii="Times New Roman" w:eastAsia="Times New Roman" w:hAnsi="Times New Roman"/>
                <w:bCs/>
                <w:sz w:val="24"/>
                <w:szCs w:val="24"/>
                <w:lang w:eastAsia="ru-RU"/>
              </w:rPr>
              <w:t>дохода по депозитарным распискам</w:t>
            </w:r>
            <w:r w:rsidR="001D13F1" w:rsidRPr="000B27FD">
              <w:rPr>
                <w:rFonts w:ascii="Times New Roman" w:eastAsia="Times New Roman" w:hAnsi="Times New Roman"/>
                <w:b/>
                <w:bCs/>
                <w:color w:val="000000"/>
                <w:sz w:val="24"/>
                <w:szCs w:val="24"/>
                <w:lang w:eastAsia="ru-RU"/>
              </w:rPr>
              <w:t xml:space="preserve">  </w:t>
            </w:r>
            <w:r w:rsidRPr="000B27FD">
              <w:rPr>
                <w:rFonts w:ascii="Times New Roman" w:hAnsi="Times New Roman"/>
                <w:sz w:val="24"/>
                <w:szCs w:val="24"/>
              </w:rPr>
              <w:t xml:space="preserve">признается равной </w:t>
            </w:r>
            <w:r w:rsidR="00F21958" w:rsidRPr="000B27FD">
              <w:rPr>
                <w:rFonts w:ascii="Times New Roman" w:hAnsi="Times New Roman"/>
                <w:sz w:val="24"/>
                <w:szCs w:val="24"/>
              </w:rPr>
              <w:t>0</w:t>
            </w:r>
            <w:r w:rsidR="00A53417" w:rsidRPr="000B27FD">
              <w:rPr>
                <w:rFonts w:ascii="Times New Roman" w:hAnsi="Times New Roman"/>
                <w:sz w:val="24"/>
                <w:szCs w:val="24"/>
              </w:rPr>
              <w:t xml:space="preserve"> (Ноль)</w:t>
            </w:r>
            <w:r w:rsidR="00B23BB1" w:rsidRPr="000B27FD">
              <w:rPr>
                <w:rFonts w:ascii="Times New Roman" w:hAnsi="Times New Roman"/>
                <w:sz w:val="24"/>
                <w:szCs w:val="24"/>
              </w:rPr>
              <w:t>:</w:t>
            </w:r>
            <w:r w:rsidRPr="000B27FD">
              <w:rPr>
                <w:rFonts w:ascii="Times New Roman" w:hAnsi="Times New Roman"/>
                <w:sz w:val="24"/>
                <w:szCs w:val="24"/>
              </w:rPr>
              <w:t xml:space="preserve"> </w:t>
            </w:r>
          </w:p>
          <w:p w:rsidR="008B1112" w:rsidRPr="000B27FD" w:rsidRDefault="00F21958" w:rsidP="00AF56DF">
            <w:pPr>
              <w:pStyle w:val="ac"/>
              <w:numPr>
                <w:ilvl w:val="0"/>
                <w:numId w:val="17"/>
              </w:numPr>
              <w:autoSpaceDE w:val="0"/>
              <w:autoSpaceDN w:val="0"/>
              <w:spacing w:after="0" w:line="240" w:lineRule="auto"/>
              <w:ind w:left="318" w:hanging="284"/>
              <w:jc w:val="both"/>
              <w:rPr>
                <w:rFonts w:ascii="Times New Roman" w:hAnsi="Times New Roman"/>
                <w:sz w:val="24"/>
                <w:szCs w:val="24"/>
              </w:rPr>
            </w:pPr>
            <w:r w:rsidRPr="000B27FD">
              <w:rPr>
                <w:rFonts w:ascii="Times New Roman" w:hAnsi="Times New Roman"/>
                <w:sz w:val="24"/>
                <w:szCs w:val="24"/>
              </w:rPr>
              <w:t xml:space="preserve">в случае если денежные средства не поступили на счет, открытый управляющей компании Д.У. </w:t>
            </w:r>
            <w:r w:rsidR="0092715D" w:rsidRPr="000B27FD">
              <w:rPr>
                <w:rFonts w:ascii="Times New Roman" w:hAnsi="Times New Roman"/>
                <w:sz w:val="24"/>
                <w:szCs w:val="24"/>
              </w:rPr>
              <w:t>ПИФ</w:t>
            </w:r>
            <w:r w:rsidRPr="000B27FD">
              <w:rPr>
                <w:rFonts w:ascii="Times New Roman" w:hAnsi="Times New Roman"/>
                <w:sz w:val="24"/>
                <w:szCs w:val="24"/>
              </w:rPr>
              <w:t xml:space="preserve"> - </w:t>
            </w:r>
            <w:r w:rsidR="008B1112" w:rsidRPr="000B27FD">
              <w:rPr>
                <w:rFonts w:ascii="Times New Roman" w:hAnsi="Times New Roman"/>
                <w:sz w:val="24"/>
                <w:szCs w:val="24"/>
              </w:rPr>
              <w:t xml:space="preserve">с </w:t>
            </w:r>
            <w:proofErr w:type="gramStart"/>
            <w:r w:rsidR="008B1112" w:rsidRPr="000B27FD">
              <w:rPr>
                <w:rFonts w:ascii="Times New Roman" w:hAnsi="Times New Roman"/>
                <w:sz w:val="24"/>
                <w:szCs w:val="24"/>
              </w:rPr>
              <w:t>даты</w:t>
            </w:r>
            <w:proofErr w:type="gramEnd"/>
            <w:r w:rsidR="008B1112" w:rsidRPr="000B27FD">
              <w:rPr>
                <w:rFonts w:ascii="Times New Roman" w:hAnsi="Times New Roman"/>
                <w:sz w:val="24"/>
                <w:szCs w:val="24"/>
              </w:rPr>
              <w:t xml:space="preserve"> следующей за </w:t>
            </w:r>
            <w:r w:rsidR="003A6708" w:rsidRPr="000B27FD">
              <w:rPr>
                <w:rFonts w:ascii="Times New Roman" w:hAnsi="Times New Roman"/>
                <w:sz w:val="24"/>
                <w:szCs w:val="24"/>
              </w:rPr>
              <w:t>25</w:t>
            </w:r>
            <w:r w:rsidR="008B1112" w:rsidRPr="000B27FD">
              <w:rPr>
                <w:rFonts w:ascii="Times New Roman" w:hAnsi="Times New Roman"/>
                <w:sz w:val="24"/>
                <w:szCs w:val="24"/>
              </w:rPr>
              <w:t xml:space="preserve"> </w:t>
            </w:r>
            <w:r w:rsidR="002450D9" w:rsidRPr="000B27FD">
              <w:rPr>
                <w:rFonts w:ascii="Times New Roman" w:hAnsi="Times New Roman"/>
                <w:sz w:val="24"/>
                <w:szCs w:val="24"/>
              </w:rPr>
              <w:t>(</w:t>
            </w:r>
            <w:r w:rsidR="003A6708" w:rsidRPr="000B27FD">
              <w:rPr>
                <w:rFonts w:ascii="Times New Roman" w:hAnsi="Times New Roman"/>
                <w:sz w:val="24"/>
                <w:szCs w:val="24"/>
              </w:rPr>
              <w:t>Двадцать пять</w:t>
            </w:r>
            <w:r w:rsidR="002450D9" w:rsidRPr="000B27FD">
              <w:rPr>
                <w:rFonts w:ascii="Times New Roman" w:hAnsi="Times New Roman"/>
                <w:sz w:val="24"/>
                <w:szCs w:val="24"/>
              </w:rPr>
              <w:t xml:space="preserve">) </w:t>
            </w:r>
            <w:r w:rsidR="003A6708" w:rsidRPr="000B27FD">
              <w:rPr>
                <w:rFonts w:ascii="Times New Roman" w:hAnsi="Times New Roman"/>
                <w:sz w:val="24"/>
                <w:szCs w:val="24"/>
              </w:rPr>
              <w:t>рабочим</w:t>
            </w:r>
            <w:r w:rsidR="008B1112" w:rsidRPr="000B27FD">
              <w:rPr>
                <w:rFonts w:ascii="Times New Roman" w:hAnsi="Times New Roman"/>
                <w:sz w:val="24"/>
                <w:szCs w:val="24"/>
              </w:rPr>
              <w:t xml:space="preserve"> днем </w:t>
            </w:r>
            <w:r w:rsidR="007E0B19" w:rsidRPr="000B27FD">
              <w:rPr>
                <w:rFonts w:ascii="Times New Roman" w:hAnsi="Times New Roman"/>
                <w:sz w:val="24"/>
                <w:szCs w:val="24"/>
              </w:rPr>
              <w:t>с</w:t>
            </w:r>
            <w:r w:rsidR="008B1112" w:rsidRPr="000B27FD">
              <w:rPr>
                <w:rFonts w:ascii="Times New Roman" w:hAnsi="Times New Roman"/>
                <w:sz w:val="24"/>
                <w:szCs w:val="24"/>
              </w:rPr>
              <w:t xml:space="preserve"> даты, на которую определяются лица, имеющие право на получение дивидендов</w:t>
            </w:r>
            <w:r w:rsidR="003A6708" w:rsidRPr="000B27FD">
              <w:rPr>
                <w:rFonts w:ascii="Times New Roman" w:hAnsi="Times New Roman"/>
                <w:sz w:val="24"/>
                <w:szCs w:val="24"/>
              </w:rPr>
              <w:t xml:space="preserve"> или даты</w:t>
            </w:r>
            <w:r w:rsidR="008B1112" w:rsidRPr="000B27FD">
              <w:rPr>
                <w:rFonts w:ascii="Times New Roman" w:hAnsi="Times New Roman"/>
                <w:sz w:val="24"/>
                <w:szCs w:val="24"/>
              </w:rPr>
              <w:t>;</w:t>
            </w:r>
          </w:p>
          <w:p w:rsidR="00A756AF" w:rsidRPr="000B27FD" w:rsidRDefault="00F21958" w:rsidP="00AF56DF">
            <w:pPr>
              <w:pStyle w:val="ac"/>
              <w:numPr>
                <w:ilvl w:val="0"/>
                <w:numId w:val="17"/>
              </w:numPr>
              <w:spacing w:after="0" w:line="240" w:lineRule="auto"/>
              <w:ind w:left="318" w:hanging="284"/>
              <w:jc w:val="both"/>
              <w:rPr>
                <w:rFonts w:ascii="Times New Roman" w:hAnsi="Times New Roman"/>
                <w:sz w:val="24"/>
                <w:szCs w:val="24"/>
              </w:rPr>
            </w:pPr>
            <w:r w:rsidRPr="000B27FD">
              <w:rPr>
                <w:rFonts w:ascii="Times New Roman" w:hAnsi="Times New Roman"/>
                <w:sz w:val="24"/>
                <w:szCs w:val="24"/>
              </w:rPr>
              <w:t xml:space="preserve">в случае </w:t>
            </w:r>
            <w:r w:rsidR="00BA7770" w:rsidRPr="000B27FD">
              <w:rPr>
                <w:rFonts w:ascii="Times New Roman" w:hAnsi="Times New Roman"/>
                <w:sz w:val="24"/>
                <w:szCs w:val="24"/>
              </w:rPr>
              <w:t>официального опубликования</w:t>
            </w:r>
            <w:r w:rsidRPr="000B27FD">
              <w:rPr>
                <w:rFonts w:ascii="Times New Roman" w:hAnsi="Times New Roman"/>
                <w:sz w:val="24"/>
                <w:szCs w:val="24"/>
              </w:rPr>
              <w:t xml:space="preserve"> </w:t>
            </w:r>
            <w:r w:rsidR="00BA7770" w:rsidRPr="000B27FD">
              <w:rPr>
                <w:rFonts w:ascii="Times New Roman" w:hAnsi="Times New Roman"/>
                <w:sz w:val="24"/>
                <w:szCs w:val="24"/>
              </w:rPr>
              <w:t xml:space="preserve">сообщения о банкротстве </w:t>
            </w:r>
            <w:r w:rsidRPr="000B27FD">
              <w:rPr>
                <w:rFonts w:ascii="Times New Roman" w:hAnsi="Times New Roman"/>
                <w:sz w:val="24"/>
                <w:szCs w:val="24"/>
              </w:rPr>
              <w:t xml:space="preserve">в отношении эмитента (лица, обязанного по ценной бумаге) процедуры банкротства - </w:t>
            </w:r>
            <w:proofErr w:type="gramStart"/>
            <w:r w:rsidR="008B1112" w:rsidRPr="000B27FD">
              <w:rPr>
                <w:rFonts w:ascii="Times New Roman" w:hAnsi="Times New Roman"/>
                <w:sz w:val="24"/>
                <w:szCs w:val="24"/>
              </w:rPr>
              <w:t>с даты</w:t>
            </w:r>
            <w:proofErr w:type="gramEnd"/>
            <w:r w:rsidR="008B1112" w:rsidRPr="000B27FD">
              <w:rPr>
                <w:rFonts w:ascii="Times New Roman" w:hAnsi="Times New Roman"/>
                <w:sz w:val="24"/>
                <w:szCs w:val="24"/>
              </w:rPr>
              <w:t xml:space="preserve"> </w:t>
            </w:r>
            <w:r w:rsidR="00BA7770" w:rsidRPr="000B27FD">
              <w:rPr>
                <w:rFonts w:ascii="Times New Roman" w:hAnsi="Times New Roman"/>
                <w:sz w:val="24"/>
                <w:szCs w:val="24"/>
              </w:rPr>
              <w:t xml:space="preserve">официального </w:t>
            </w:r>
            <w:r w:rsidR="008B1112" w:rsidRPr="000B27FD">
              <w:rPr>
                <w:rFonts w:ascii="Times New Roman" w:hAnsi="Times New Roman"/>
                <w:sz w:val="24"/>
                <w:szCs w:val="24"/>
              </w:rPr>
              <w:t xml:space="preserve">опубликования </w:t>
            </w:r>
            <w:r w:rsidR="00BA7770" w:rsidRPr="000B27FD">
              <w:rPr>
                <w:rFonts w:ascii="Times New Roman" w:hAnsi="Times New Roman"/>
                <w:sz w:val="24"/>
                <w:szCs w:val="24"/>
              </w:rPr>
              <w:t xml:space="preserve">такого </w:t>
            </w:r>
            <w:r w:rsidR="008B1112" w:rsidRPr="000B27FD">
              <w:rPr>
                <w:rFonts w:ascii="Times New Roman" w:hAnsi="Times New Roman"/>
                <w:sz w:val="24"/>
                <w:szCs w:val="24"/>
              </w:rPr>
              <w:t xml:space="preserve">сообщения </w:t>
            </w:r>
          </w:p>
        </w:tc>
      </w:tr>
    </w:tbl>
    <w:p w:rsidR="0097654F" w:rsidRPr="000B27FD" w:rsidRDefault="0097654F" w:rsidP="00D41B68">
      <w:pPr>
        <w:spacing w:after="0"/>
        <w:jc w:val="right"/>
        <w:rPr>
          <w:rFonts w:ascii="Times New Roman" w:hAnsi="Times New Roman"/>
          <w:b/>
          <w:sz w:val="24"/>
          <w:szCs w:val="24"/>
        </w:rPr>
      </w:pPr>
    </w:p>
    <w:p w:rsidR="0097654F" w:rsidRDefault="0097654F"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Default="000B27FD" w:rsidP="00D41B68">
      <w:pPr>
        <w:spacing w:after="0"/>
        <w:jc w:val="right"/>
        <w:rPr>
          <w:rFonts w:ascii="Times New Roman" w:hAnsi="Times New Roman"/>
          <w:b/>
          <w:sz w:val="24"/>
          <w:szCs w:val="24"/>
        </w:rPr>
      </w:pPr>
    </w:p>
    <w:p w:rsidR="000B27FD" w:rsidRPr="000B27FD" w:rsidRDefault="000B27FD" w:rsidP="00D41B68">
      <w:pPr>
        <w:spacing w:after="0"/>
        <w:jc w:val="right"/>
        <w:rPr>
          <w:rFonts w:ascii="Times New Roman" w:hAnsi="Times New Roman"/>
          <w:b/>
          <w:sz w:val="24"/>
          <w:szCs w:val="24"/>
        </w:rPr>
      </w:pPr>
    </w:p>
    <w:p w:rsidR="0097654F" w:rsidRPr="000B27FD" w:rsidRDefault="0097654F" w:rsidP="00D41B68">
      <w:pPr>
        <w:spacing w:after="0"/>
        <w:jc w:val="right"/>
        <w:rPr>
          <w:rFonts w:ascii="Times New Roman" w:hAnsi="Times New Roman"/>
          <w:b/>
          <w:sz w:val="24"/>
          <w:szCs w:val="24"/>
        </w:rPr>
      </w:pPr>
    </w:p>
    <w:p w:rsidR="00DF0812" w:rsidRPr="000B27FD" w:rsidRDefault="00DF0812" w:rsidP="00D41B68">
      <w:pPr>
        <w:spacing w:after="0"/>
        <w:jc w:val="right"/>
        <w:rPr>
          <w:rFonts w:ascii="Times New Roman" w:hAnsi="Times New Roman"/>
          <w:b/>
          <w:sz w:val="24"/>
          <w:szCs w:val="24"/>
        </w:rPr>
      </w:pPr>
      <w:r w:rsidRPr="000B27FD">
        <w:rPr>
          <w:rFonts w:ascii="Times New Roman" w:hAnsi="Times New Roman"/>
          <w:b/>
          <w:sz w:val="24"/>
          <w:szCs w:val="24"/>
        </w:rPr>
        <w:t xml:space="preserve">Приложение </w:t>
      </w:r>
      <w:r w:rsidR="00C40786" w:rsidRPr="000B27FD">
        <w:rPr>
          <w:rFonts w:ascii="Times New Roman" w:hAnsi="Times New Roman"/>
          <w:b/>
          <w:sz w:val="24"/>
          <w:szCs w:val="24"/>
        </w:rPr>
        <w:t>1</w:t>
      </w:r>
      <w:r w:rsidR="00F9130E" w:rsidRPr="000B27FD">
        <w:rPr>
          <w:rFonts w:ascii="Times New Roman" w:hAnsi="Times New Roman"/>
          <w:b/>
          <w:sz w:val="24"/>
          <w:szCs w:val="24"/>
        </w:rPr>
        <w:t>4</w:t>
      </w:r>
    </w:p>
    <w:p w:rsidR="002A4C04" w:rsidRPr="000B27FD" w:rsidRDefault="002A4C04" w:rsidP="00D41B68">
      <w:pPr>
        <w:pStyle w:val="ac"/>
        <w:spacing w:after="0"/>
        <w:ind w:left="0"/>
        <w:jc w:val="right"/>
        <w:rPr>
          <w:rFonts w:ascii="Times New Roman" w:eastAsia="Times New Roman" w:hAnsi="Times New Roman"/>
          <w:b/>
          <w:bCs/>
          <w:color w:val="000000"/>
          <w:sz w:val="24"/>
          <w:szCs w:val="24"/>
          <w:lang w:eastAsia="ru-RU"/>
        </w:rPr>
      </w:pPr>
    </w:p>
    <w:p w:rsidR="005C36D4" w:rsidRPr="000B27FD" w:rsidRDefault="005C36D4"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Дебиторская задолженность </w:t>
      </w:r>
      <w:proofErr w:type="gramStart"/>
      <w:r w:rsidRPr="000B27FD">
        <w:rPr>
          <w:rFonts w:ascii="Times New Roman" w:eastAsia="Times New Roman" w:hAnsi="Times New Roman"/>
          <w:b/>
          <w:bCs/>
          <w:color w:val="000000"/>
          <w:sz w:val="24"/>
          <w:szCs w:val="24"/>
          <w:lang w:eastAsia="ru-RU"/>
        </w:rPr>
        <w:t>по</w:t>
      </w:r>
      <w:proofErr w:type="gramEnd"/>
      <w:r w:rsidRPr="000B27FD">
        <w:rPr>
          <w:rFonts w:ascii="Times New Roman" w:eastAsia="Times New Roman" w:hAnsi="Times New Roman"/>
          <w:b/>
          <w:bCs/>
          <w:color w:val="000000"/>
          <w:sz w:val="24"/>
          <w:szCs w:val="24"/>
          <w:lang w:eastAsia="ru-RU"/>
        </w:rPr>
        <w:t xml:space="preserve"> </w:t>
      </w:r>
    </w:p>
    <w:p w:rsidR="00342C77" w:rsidRPr="000B27FD" w:rsidRDefault="005C36D4"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д</w:t>
      </w:r>
      <w:r w:rsidR="00F21958" w:rsidRPr="000B27FD">
        <w:rPr>
          <w:rFonts w:ascii="Times New Roman" w:eastAsia="Times New Roman" w:hAnsi="Times New Roman"/>
          <w:b/>
          <w:bCs/>
          <w:color w:val="000000"/>
          <w:sz w:val="24"/>
          <w:szCs w:val="24"/>
          <w:lang w:eastAsia="ru-RU"/>
        </w:rPr>
        <w:t>оход</w:t>
      </w:r>
      <w:r w:rsidRPr="000B27FD">
        <w:rPr>
          <w:rFonts w:ascii="Times New Roman" w:eastAsia="Times New Roman" w:hAnsi="Times New Roman"/>
          <w:b/>
          <w:bCs/>
          <w:color w:val="000000"/>
          <w:sz w:val="24"/>
          <w:szCs w:val="24"/>
          <w:lang w:eastAsia="ru-RU"/>
        </w:rPr>
        <w:t>ам</w:t>
      </w:r>
      <w:r w:rsidR="00F21958" w:rsidRPr="000B27FD">
        <w:rPr>
          <w:rFonts w:ascii="Times New Roman" w:eastAsia="Times New Roman" w:hAnsi="Times New Roman"/>
          <w:b/>
          <w:bCs/>
          <w:color w:val="000000"/>
          <w:sz w:val="24"/>
          <w:szCs w:val="24"/>
          <w:lang w:eastAsia="ru-RU"/>
        </w:rPr>
        <w:t xml:space="preserve"> </w:t>
      </w:r>
      <w:r w:rsidR="00342C77" w:rsidRPr="000B27FD">
        <w:rPr>
          <w:rFonts w:ascii="Times New Roman" w:eastAsia="Times New Roman" w:hAnsi="Times New Roman"/>
          <w:b/>
          <w:bCs/>
          <w:color w:val="000000"/>
          <w:sz w:val="24"/>
          <w:szCs w:val="24"/>
          <w:lang w:eastAsia="ru-RU"/>
        </w:rPr>
        <w:t xml:space="preserve">инвестиционных </w:t>
      </w:r>
      <w:r w:rsidR="00F21958" w:rsidRPr="000B27FD">
        <w:rPr>
          <w:rFonts w:ascii="Times New Roman" w:eastAsia="Times New Roman" w:hAnsi="Times New Roman"/>
          <w:b/>
          <w:bCs/>
          <w:color w:val="000000"/>
          <w:sz w:val="24"/>
          <w:szCs w:val="24"/>
          <w:lang w:eastAsia="ru-RU"/>
        </w:rPr>
        <w:t>п</w:t>
      </w:r>
      <w:r w:rsidR="00036E09" w:rsidRPr="000B27FD">
        <w:rPr>
          <w:rFonts w:ascii="Times New Roman" w:eastAsia="Times New Roman" w:hAnsi="Times New Roman"/>
          <w:b/>
          <w:bCs/>
          <w:color w:val="000000"/>
          <w:sz w:val="24"/>
          <w:szCs w:val="24"/>
          <w:lang w:eastAsia="ru-RU"/>
        </w:rPr>
        <w:t>а</w:t>
      </w:r>
      <w:r w:rsidRPr="000B27FD">
        <w:rPr>
          <w:rFonts w:ascii="Times New Roman" w:eastAsia="Times New Roman" w:hAnsi="Times New Roman"/>
          <w:b/>
          <w:bCs/>
          <w:color w:val="000000"/>
          <w:sz w:val="24"/>
          <w:szCs w:val="24"/>
          <w:lang w:eastAsia="ru-RU"/>
        </w:rPr>
        <w:t>ев</w:t>
      </w:r>
      <w:r w:rsidR="00036E09" w:rsidRPr="000B27FD">
        <w:rPr>
          <w:rFonts w:ascii="Times New Roman" w:eastAsia="Times New Roman" w:hAnsi="Times New Roman"/>
          <w:b/>
          <w:bCs/>
          <w:color w:val="000000"/>
          <w:sz w:val="24"/>
          <w:szCs w:val="24"/>
          <w:lang w:eastAsia="ru-RU"/>
        </w:rPr>
        <w:t xml:space="preserve"> </w:t>
      </w:r>
    </w:p>
    <w:p w:rsidR="00342C77" w:rsidRPr="000B27FD" w:rsidRDefault="00036E09"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ПИФ</w:t>
      </w:r>
      <w:r w:rsidR="00342C77" w:rsidRPr="000B27FD">
        <w:rPr>
          <w:rFonts w:ascii="Times New Roman" w:eastAsia="Times New Roman" w:hAnsi="Times New Roman"/>
          <w:b/>
          <w:bCs/>
          <w:color w:val="000000"/>
          <w:sz w:val="24"/>
          <w:szCs w:val="24"/>
          <w:lang w:eastAsia="ru-RU"/>
        </w:rPr>
        <w:t xml:space="preserve"> и паев (акций) иностранных </w:t>
      </w:r>
    </w:p>
    <w:p w:rsidR="00C1131D" w:rsidRPr="000B27FD" w:rsidRDefault="00342C77"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инвестиционных фондов</w:t>
      </w:r>
      <w:r w:rsidR="00036E09" w:rsidRPr="000B27FD">
        <w:rPr>
          <w:rFonts w:ascii="Times New Roman" w:eastAsia="Times New Roman" w:hAnsi="Times New Roman"/>
          <w:b/>
          <w:bCs/>
          <w:color w:val="000000"/>
          <w:sz w:val="24"/>
          <w:szCs w:val="24"/>
          <w:lang w:eastAsia="ru-RU"/>
        </w:rPr>
        <w:t xml:space="preserve">, паи которых </w:t>
      </w:r>
    </w:p>
    <w:p w:rsidR="002A73BA" w:rsidRPr="000B27FD" w:rsidRDefault="00036E09" w:rsidP="00D41B68">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входят в состав имущества </w:t>
      </w:r>
      <w:r w:rsidR="0092715D" w:rsidRPr="000B27FD">
        <w:rPr>
          <w:rFonts w:ascii="Times New Roman" w:eastAsia="Times New Roman" w:hAnsi="Times New Roman"/>
          <w:b/>
          <w:bCs/>
          <w:color w:val="000000"/>
          <w:sz w:val="24"/>
          <w:szCs w:val="24"/>
          <w:lang w:eastAsia="ru-RU"/>
        </w:rPr>
        <w:t>ПИФ</w:t>
      </w:r>
      <w:r w:rsidR="002A73BA" w:rsidRPr="000B27FD">
        <w:rPr>
          <w:rFonts w:ascii="Times New Roman" w:eastAsia="Times New Roman" w:hAnsi="Times New Roman"/>
          <w:b/>
          <w:bCs/>
          <w:color w:val="000000"/>
          <w:sz w:val="24"/>
          <w:szCs w:val="24"/>
          <w:lang w:eastAsia="ru-RU"/>
        </w:rPr>
        <w:t xml:space="preserve">, </w:t>
      </w:r>
    </w:p>
    <w:p w:rsidR="00036E09" w:rsidRPr="000B27FD" w:rsidRDefault="00036E09" w:rsidP="00036E09">
      <w:pPr>
        <w:pStyle w:val="ac"/>
        <w:spacing w:after="0"/>
        <w:ind w:left="6096"/>
        <w:jc w:val="both"/>
        <w:rPr>
          <w:rFonts w:ascii="Times New Roman" w:eastAsia="Times New Roman" w:hAnsi="Times New Roman"/>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DF0812" w:rsidRPr="000B27FD" w:rsidTr="00D41B68">
        <w:trPr>
          <w:trHeight w:val="519"/>
        </w:trPr>
        <w:tc>
          <w:tcPr>
            <w:tcW w:w="1984" w:type="dxa"/>
            <w:shd w:val="clear" w:color="auto" w:fill="A6A6A6" w:themeFill="background1" w:themeFillShade="A6"/>
          </w:tcPr>
          <w:p w:rsidR="00DF0812" w:rsidRPr="000B27FD" w:rsidRDefault="00DF0812" w:rsidP="00D41B68">
            <w:pPr>
              <w:pStyle w:val="-1"/>
              <w:jc w:val="both"/>
              <w:rPr>
                <w:i/>
                <w:color w:val="auto"/>
                <w:sz w:val="24"/>
                <w:szCs w:val="24"/>
              </w:rPr>
            </w:pPr>
            <w:r w:rsidRPr="000B27FD">
              <w:rPr>
                <w:i/>
                <w:color w:val="auto"/>
                <w:sz w:val="24"/>
                <w:szCs w:val="24"/>
              </w:rPr>
              <w:t>Виды активов</w:t>
            </w:r>
          </w:p>
        </w:tc>
        <w:tc>
          <w:tcPr>
            <w:tcW w:w="7371" w:type="dxa"/>
          </w:tcPr>
          <w:p w:rsidR="00DF0812" w:rsidRPr="000B27FD" w:rsidRDefault="005C36D4" w:rsidP="005C36D4">
            <w:pPr>
              <w:spacing w:after="0" w:line="240" w:lineRule="auto"/>
              <w:rPr>
                <w:rFonts w:ascii="Times New Roman" w:eastAsia="Times New Roman" w:hAnsi="Times New Roman"/>
                <w:iCs/>
                <w:sz w:val="24"/>
                <w:szCs w:val="24"/>
                <w:lang w:eastAsia="ru-RU"/>
              </w:rPr>
            </w:pPr>
            <w:r w:rsidRPr="000B27FD">
              <w:rPr>
                <w:rFonts w:ascii="Times New Roman" w:eastAsia="Times New Roman" w:hAnsi="Times New Roman"/>
                <w:bCs/>
                <w:color w:val="000000"/>
                <w:sz w:val="24"/>
                <w:szCs w:val="24"/>
                <w:lang w:eastAsia="ru-RU"/>
              </w:rPr>
              <w:t>Дебиторская задолженность по д</w:t>
            </w:r>
            <w:r w:rsidR="00F21958" w:rsidRPr="000B27FD">
              <w:rPr>
                <w:rFonts w:ascii="Times New Roman" w:eastAsia="Times New Roman" w:hAnsi="Times New Roman"/>
                <w:bCs/>
                <w:color w:val="000000"/>
                <w:sz w:val="24"/>
                <w:szCs w:val="24"/>
                <w:lang w:eastAsia="ru-RU"/>
              </w:rPr>
              <w:t>оход</w:t>
            </w:r>
            <w:r w:rsidRPr="000B27FD">
              <w:rPr>
                <w:rFonts w:ascii="Times New Roman" w:eastAsia="Times New Roman" w:hAnsi="Times New Roman"/>
                <w:bCs/>
                <w:color w:val="000000"/>
                <w:sz w:val="24"/>
                <w:szCs w:val="24"/>
                <w:lang w:eastAsia="ru-RU"/>
              </w:rPr>
              <w:t>ам</w:t>
            </w:r>
            <w:r w:rsidR="00F21958" w:rsidRPr="000B27FD">
              <w:rPr>
                <w:rFonts w:ascii="Times New Roman" w:eastAsia="Times New Roman" w:hAnsi="Times New Roman"/>
                <w:bCs/>
                <w:color w:val="000000"/>
                <w:sz w:val="24"/>
                <w:szCs w:val="24"/>
                <w:lang w:eastAsia="ru-RU"/>
              </w:rPr>
              <w:t xml:space="preserve">  </w:t>
            </w:r>
            <w:r w:rsidR="00342C77" w:rsidRPr="000B27FD">
              <w:rPr>
                <w:rFonts w:ascii="Times New Roman" w:eastAsia="Times New Roman" w:hAnsi="Times New Roman"/>
                <w:bCs/>
                <w:color w:val="000000"/>
                <w:sz w:val="24"/>
                <w:szCs w:val="24"/>
                <w:lang w:eastAsia="ru-RU"/>
              </w:rPr>
              <w:t xml:space="preserve">инвестиционных </w:t>
            </w:r>
            <w:r w:rsidR="00F21958" w:rsidRPr="000B27FD">
              <w:rPr>
                <w:rFonts w:ascii="Times New Roman" w:eastAsia="Times New Roman" w:hAnsi="Times New Roman"/>
                <w:bCs/>
                <w:color w:val="000000"/>
                <w:sz w:val="24"/>
                <w:szCs w:val="24"/>
                <w:lang w:eastAsia="ru-RU"/>
              </w:rPr>
              <w:t>п</w:t>
            </w:r>
            <w:r w:rsidR="00801A01" w:rsidRPr="000B27FD">
              <w:rPr>
                <w:rFonts w:ascii="Times New Roman" w:eastAsia="Times New Roman" w:hAnsi="Times New Roman"/>
                <w:bCs/>
                <w:color w:val="000000"/>
                <w:sz w:val="24"/>
                <w:szCs w:val="24"/>
                <w:lang w:eastAsia="ru-RU"/>
              </w:rPr>
              <w:t>а</w:t>
            </w:r>
            <w:r w:rsidRPr="000B27FD">
              <w:rPr>
                <w:rFonts w:ascii="Times New Roman" w:eastAsia="Times New Roman" w:hAnsi="Times New Roman"/>
                <w:bCs/>
                <w:color w:val="000000"/>
                <w:sz w:val="24"/>
                <w:szCs w:val="24"/>
                <w:lang w:eastAsia="ru-RU"/>
              </w:rPr>
              <w:t>ев</w:t>
            </w:r>
            <w:r w:rsidR="00801A01" w:rsidRPr="000B27FD">
              <w:rPr>
                <w:rFonts w:ascii="Times New Roman" w:eastAsia="Times New Roman" w:hAnsi="Times New Roman"/>
                <w:bCs/>
                <w:color w:val="000000"/>
                <w:sz w:val="24"/>
                <w:szCs w:val="24"/>
                <w:lang w:eastAsia="ru-RU"/>
              </w:rPr>
              <w:t xml:space="preserve"> </w:t>
            </w:r>
            <w:r w:rsidR="00036E09" w:rsidRPr="000B27FD">
              <w:rPr>
                <w:rFonts w:ascii="Times New Roman" w:eastAsia="Times New Roman" w:hAnsi="Times New Roman"/>
                <w:bCs/>
                <w:color w:val="000000"/>
                <w:sz w:val="24"/>
                <w:szCs w:val="24"/>
                <w:lang w:eastAsia="ru-RU"/>
              </w:rPr>
              <w:t>ПИФ</w:t>
            </w:r>
            <w:r w:rsidR="00342C77" w:rsidRPr="000B27FD">
              <w:rPr>
                <w:rFonts w:ascii="Times New Roman" w:eastAsia="Times New Roman" w:hAnsi="Times New Roman"/>
                <w:bCs/>
                <w:color w:val="000000"/>
                <w:sz w:val="24"/>
                <w:szCs w:val="24"/>
                <w:lang w:eastAsia="ru-RU"/>
              </w:rPr>
              <w:t xml:space="preserve"> и паев (акций) иностранных инвестиционных фондов</w:t>
            </w:r>
            <w:r w:rsidR="00801A01" w:rsidRPr="000B27FD">
              <w:rPr>
                <w:rFonts w:ascii="Times New Roman" w:eastAsia="Times New Roman" w:hAnsi="Times New Roman"/>
                <w:bCs/>
                <w:color w:val="000000"/>
                <w:sz w:val="24"/>
                <w:szCs w:val="24"/>
                <w:lang w:eastAsia="ru-RU"/>
              </w:rPr>
              <w:t xml:space="preserve">, паи которых входят в состав имущества </w:t>
            </w:r>
            <w:r w:rsidR="0092715D" w:rsidRPr="000B27FD">
              <w:rPr>
                <w:rFonts w:ascii="Times New Roman" w:eastAsia="Times New Roman" w:hAnsi="Times New Roman"/>
                <w:bCs/>
                <w:color w:val="000000"/>
                <w:sz w:val="24"/>
                <w:szCs w:val="24"/>
                <w:lang w:eastAsia="ru-RU"/>
              </w:rPr>
              <w:t>ПИФ</w:t>
            </w:r>
          </w:p>
        </w:tc>
      </w:tr>
      <w:tr w:rsidR="00801A01" w:rsidRPr="000B27FD" w:rsidTr="00D41B68">
        <w:trPr>
          <w:trHeight w:val="1653"/>
        </w:trPr>
        <w:tc>
          <w:tcPr>
            <w:tcW w:w="1984" w:type="dxa"/>
            <w:shd w:val="clear" w:color="auto" w:fill="A6A6A6" w:themeFill="background1" w:themeFillShade="A6"/>
          </w:tcPr>
          <w:p w:rsidR="00801A01" w:rsidRPr="000B27FD" w:rsidRDefault="00801A01" w:rsidP="00D41B68">
            <w:pPr>
              <w:pStyle w:val="-1"/>
              <w:jc w:val="both"/>
              <w:rPr>
                <w:i/>
                <w:color w:val="auto"/>
                <w:sz w:val="24"/>
                <w:szCs w:val="24"/>
              </w:rPr>
            </w:pPr>
            <w:r w:rsidRPr="000B27FD">
              <w:rPr>
                <w:rFonts w:eastAsia="Calibri"/>
                <w:bCs w:val="0"/>
                <w:i/>
                <w:color w:val="auto"/>
                <w:sz w:val="24"/>
                <w:szCs w:val="24"/>
                <w:lang w:eastAsia="en-US"/>
              </w:rPr>
              <w:t>Критерии признания</w:t>
            </w:r>
          </w:p>
        </w:tc>
        <w:tc>
          <w:tcPr>
            <w:tcW w:w="7371" w:type="dxa"/>
          </w:tcPr>
          <w:p w:rsidR="00A756AF" w:rsidRPr="000B27FD" w:rsidRDefault="003E2F75" w:rsidP="00AF56DF">
            <w:pPr>
              <w:pStyle w:val="ac"/>
              <w:numPr>
                <w:ilvl w:val="0"/>
                <w:numId w:val="36"/>
              </w:numPr>
              <w:spacing w:after="0" w:line="240" w:lineRule="auto"/>
              <w:ind w:left="317"/>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rPr>
              <w:t xml:space="preserve">Датой признания дохода по паям, является </w:t>
            </w:r>
            <w:r w:rsidRPr="000B27FD">
              <w:rPr>
                <w:rFonts w:ascii="Times New Roman" w:hAnsi="Times New Roman"/>
                <w:sz w:val="24"/>
                <w:szCs w:val="24"/>
              </w:rPr>
              <w:t>дата возникновения обязательства по выплате дохода, указанная в сообщении о выплате дохода по инвестиционным паям ПИФ и паям (акциям)</w:t>
            </w:r>
            <w:r w:rsidRPr="000B27FD">
              <w:rPr>
                <w:rFonts w:ascii="Times New Roman" w:eastAsia="Times New Roman" w:hAnsi="Times New Roman"/>
                <w:bCs/>
                <w:color w:val="000000"/>
                <w:sz w:val="24"/>
                <w:szCs w:val="24"/>
                <w:lang w:eastAsia="ru-RU"/>
              </w:rPr>
              <w:t xml:space="preserve"> иностранных инвестиционных фондов</w:t>
            </w:r>
            <w:r w:rsidRPr="000B27FD">
              <w:rPr>
                <w:rFonts w:ascii="Times New Roman" w:hAnsi="Times New Roman"/>
                <w:sz w:val="24"/>
                <w:szCs w:val="24"/>
              </w:rPr>
              <w:t xml:space="preserve">, </w:t>
            </w:r>
            <w:r w:rsidRPr="000B27FD">
              <w:rPr>
                <w:rFonts w:ascii="Times New Roman" w:eastAsia="Times New Roman" w:hAnsi="Times New Roman"/>
                <w:bCs/>
                <w:color w:val="000000"/>
                <w:sz w:val="24"/>
                <w:szCs w:val="24"/>
              </w:rPr>
              <w:t xml:space="preserve">которые входят в состав имущества ПИФ, в соответствии с информацией НКО АО НРД, </w:t>
            </w:r>
          </w:p>
          <w:p w:rsidR="00A756AF" w:rsidRPr="000B27FD" w:rsidRDefault="009467FA" w:rsidP="00AF56DF">
            <w:pPr>
              <w:pStyle w:val="ac"/>
              <w:numPr>
                <w:ilvl w:val="0"/>
                <w:numId w:val="36"/>
              </w:numPr>
              <w:spacing w:after="0" w:line="240" w:lineRule="auto"/>
              <w:ind w:left="317"/>
              <w:jc w:val="both"/>
              <w:rPr>
                <w:rFonts w:ascii="Times New Roman" w:eastAsia="Batang" w:hAnsi="Times New Roman"/>
                <w:color w:val="000000"/>
                <w:sz w:val="24"/>
                <w:szCs w:val="24"/>
              </w:rPr>
            </w:pPr>
            <w:r w:rsidRPr="000B27FD">
              <w:rPr>
                <w:rFonts w:ascii="Times New Roman" w:hAnsi="Times New Roman"/>
                <w:sz w:val="24"/>
                <w:szCs w:val="24"/>
              </w:rPr>
              <w:t>Д</w:t>
            </w:r>
            <w:r w:rsidR="003E2F75" w:rsidRPr="000B27FD">
              <w:rPr>
                <w:rFonts w:ascii="Times New Roman" w:hAnsi="Times New Roman"/>
                <w:sz w:val="24"/>
                <w:szCs w:val="24"/>
              </w:rPr>
              <w:t xml:space="preserve">ата, с которой иностранные ценные бумаги начинают торговаться без учета объявленных дивидендов (DVD_EX_DT) </w:t>
            </w:r>
            <w:r w:rsidR="003E2F75" w:rsidRPr="000B27FD">
              <w:rPr>
                <w:rFonts w:ascii="Times New Roman" w:eastAsia="Times New Roman" w:hAnsi="Times New Roman"/>
                <w:bCs/>
                <w:sz w:val="24"/>
                <w:szCs w:val="24"/>
                <w:lang w:eastAsia="ru-RU"/>
              </w:rPr>
              <w:t xml:space="preserve">в соответствии с  информационной системой </w:t>
            </w:r>
            <w:r w:rsidR="003E2F75" w:rsidRPr="000B27FD">
              <w:rPr>
                <w:rFonts w:ascii="Times New Roman" w:hAnsi="Times New Roman"/>
                <w:sz w:val="24"/>
                <w:szCs w:val="24"/>
              </w:rPr>
              <w:t>"</w:t>
            </w:r>
            <w:r w:rsidR="003E2F75" w:rsidRPr="000B27FD">
              <w:rPr>
                <w:rFonts w:ascii="Times New Roman" w:eastAsia="Times New Roman" w:hAnsi="Times New Roman"/>
                <w:bCs/>
                <w:sz w:val="24"/>
                <w:szCs w:val="24"/>
                <w:lang w:eastAsia="ru-RU"/>
              </w:rPr>
              <w:t>Блумберг</w:t>
            </w:r>
            <w:r w:rsidR="003E2F75" w:rsidRPr="000B27FD">
              <w:rPr>
                <w:rFonts w:ascii="Times New Roman" w:hAnsi="Times New Roman"/>
                <w:sz w:val="24"/>
                <w:szCs w:val="24"/>
              </w:rPr>
              <w:t>"(Bloomberg)</w:t>
            </w:r>
            <w:r w:rsidR="00251F42" w:rsidRPr="000B27FD">
              <w:rPr>
                <w:rFonts w:ascii="Times New Roman" w:hAnsi="Times New Roman"/>
                <w:sz w:val="24"/>
                <w:szCs w:val="24"/>
              </w:rPr>
              <w:t>;</w:t>
            </w:r>
            <w:r w:rsidR="003E2F75" w:rsidRPr="000B27FD">
              <w:rPr>
                <w:rFonts w:ascii="Times New Roman" w:hAnsi="Times New Roman"/>
                <w:sz w:val="24"/>
                <w:szCs w:val="24"/>
              </w:rPr>
              <w:t xml:space="preserve">Дата </w:t>
            </w:r>
            <w:r w:rsidR="003E2F75" w:rsidRPr="000B27FD">
              <w:rPr>
                <w:rFonts w:ascii="Times New Roman" w:eastAsia="Times New Roman" w:hAnsi="Times New Roman"/>
                <w:bCs/>
                <w:color w:val="000000"/>
                <w:sz w:val="24"/>
                <w:szCs w:val="24"/>
              </w:rPr>
              <w:t>определения выплаты дохода, согласно информации на официальном сайте управляющей компании</w:t>
            </w:r>
            <w:r w:rsidR="00021D04" w:rsidRPr="000B27FD">
              <w:rPr>
                <w:rFonts w:ascii="Times New Roman" w:eastAsia="Batang" w:hAnsi="Times New Roman"/>
                <w:color w:val="000000"/>
                <w:sz w:val="24"/>
                <w:szCs w:val="24"/>
              </w:rPr>
              <w:t xml:space="preserve">/в официальном </w:t>
            </w:r>
            <w:r w:rsidR="0090457F" w:rsidRPr="000B27FD">
              <w:rPr>
                <w:rFonts w:ascii="Times New Roman" w:eastAsia="Batang" w:hAnsi="Times New Roman"/>
                <w:color w:val="000000"/>
                <w:sz w:val="24"/>
                <w:szCs w:val="24"/>
              </w:rPr>
              <w:t xml:space="preserve">сообщении для </w:t>
            </w:r>
            <w:r w:rsidR="00021D04" w:rsidRPr="000B27FD">
              <w:rPr>
                <w:rFonts w:ascii="Times New Roman" w:eastAsia="Batang" w:hAnsi="Times New Roman"/>
                <w:color w:val="000000"/>
                <w:sz w:val="24"/>
                <w:szCs w:val="24"/>
              </w:rPr>
              <w:t>владельцев инвестиционных паев о выплате дохода (для квалифицированных инвесторов);</w:t>
            </w:r>
          </w:p>
          <w:p w:rsidR="00801A01" w:rsidRPr="000B27FD" w:rsidRDefault="00801A01" w:rsidP="00AF56DF">
            <w:pPr>
              <w:pStyle w:val="ac"/>
              <w:numPr>
                <w:ilvl w:val="0"/>
                <w:numId w:val="12"/>
              </w:numPr>
              <w:spacing w:after="0" w:line="240" w:lineRule="auto"/>
              <w:ind w:left="318" w:hanging="318"/>
              <w:jc w:val="both"/>
              <w:rPr>
                <w:rFonts w:ascii="Times New Roman" w:eastAsia="Times New Roman" w:hAnsi="Times New Roman"/>
                <w:bCs/>
                <w:color w:val="000000"/>
                <w:sz w:val="24"/>
                <w:szCs w:val="24"/>
                <w:lang w:eastAsia="ru-RU"/>
              </w:rPr>
            </w:pPr>
            <w:r w:rsidRPr="000B27F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0B27FD">
              <w:rPr>
                <w:rFonts w:ascii="Times New Roman" w:hAnsi="Times New Roman"/>
                <w:sz w:val="24"/>
                <w:szCs w:val="24"/>
              </w:rPr>
              <w:t>ПИФ</w:t>
            </w:r>
            <w:r w:rsidRPr="000B27FD">
              <w:rPr>
                <w:rFonts w:ascii="Times New Roman" w:hAnsi="Times New Roman"/>
                <w:sz w:val="24"/>
                <w:szCs w:val="24"/>
              </w:rPr>
              <w:t xml:space="preserve"> </w:t>
            </w:r>
            <w:r w:rsidR="00AA3985" w:rsidRPr="000B27FD">
              <w:rPr>
                <w:rFonts w:ascii="Times New Roman" w:hAnsi="Times New Roman"/>
                <w:sz w:val="24"/>
                <w:szCs w:val="24"/>
              </w:rPr>
              <w:t>/</w:t>
            </w:r>
            <w:r w:rsidRPr="000B27FD">
              <w:rPr>
                <w:rFonts w:ascii="Times New Roman" w:hAnsi="Times New Roman"/>
                <w:sz w:val="24"/>
                <w:szCs w:val="24"/>
              </w:rPr>
              <w:t xml:space="preserve"> на счет брокера </w:t>
            </w:r>
            <w:r w:rsidR="0092715D" w:rsidRPr="000B27FD">
              <w:rPr>
                <w:rFonts w:ascii="Times New Roman" w:hAnsi="Times New Roman"/>
                <w:sz w:val="24"/>
                <w:szCs w:val="24"/>
              </w:rPr>
              <w:t>ПИФ</w:t>
            </w:r>
            <w:r w:rsidRPr="000B27FD">
              <w:rPr>
                <w:rFonts w:ascii="Times New Roman" w:hAnsi="Times New Roman"/>
                <w:sz w:val="24"/>
                <w:szCs w:val="24"/>
              </w:rPr>
              <w:t>.</w:t>
            </w:r>
          </w:p>
        </w:tc>
      </w:tr>
      <w:tr w:rsidR="00DF0812" w:rsidRPr="000B27FD" w:rsidTr="00D41B68">
        <w:trPr>
          <w:trHeight w:val="1491"/>
        </w:trPr>
        <w:tc>
          <w:tcPr>
            <w:tcW w:w="1984" w:type="dxa"/>
            <w:shd w:val="clear" w:color="auto" w:fill="A6A6A6" w:themeFill="background1" w:themeFillShade="A6"/>
          </w:tcPr>
          <w:p w:rsidR="00DF0812" w:rsidRPr="000B27FD" w:rsidRDefault="00DF0812" w:rsidP="00D41B68">
            <w:pPr>
              <w:pStyle w:val="-1"/>
              <w:jc w:val="both"/>
              <w:rPr>
                <w:i/>
                <w:color w:val="auto"/>
                <w:sz w:val="24"/>
                <w:szCs w:val="24"/>
              </w:rPr>
            </w:pPr>
            <w:r w:rsidRPr="000B27FD">
              <w:rPr>
                <w:rFonts w:eastAsia="Calibri"/>
                <w:bCs w:val="0"/>
                <w:i/>
                <w:color w:val="auto"/>
                <w:sz w:val="24"/>
                <w:szCs w:val="24"/>
                <w:lang w:eastAsia="en-US"/>
              </w:rPr>
              <w:t>Критерии прекращения признания</w:t>
            </w:r>
          </w:p>
        </w:tc>
        <w:tc>
          <w:tcPr>
            <w:tcW w:w="7371" w:type="dxa"/>
          </w:tcPr>
          <w:p w:rsidR="00DF0812" w:rsidRPr="000B27FD"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исполнения  обязательств </w:t>
            </w:r>
            <w:r w:rsidR="00E82FD8" w:rsidRPr="000B27FD">
              <w:rPr>
                <w:rFonts w:ascii="Times New Roman" w:eastAsia="Times New Roman" w:hAnsi="Times New Roman"/>
                <w:bCs/>
                <w:color w:val="000000"/>
                <w:sz w:val="24"/>
                <w:szCs w:val="24"/>
                <w:lang w:eastAsia="ru-RU"/>
              </w:rPr>
              <w:t xml:space="preserve">по выплате дохода, </w:t>
            </w:r>
            <w:r w:rsidRPr="000B27FD">
              <w:rPr>
                <w:rFonts w:ascii="Times New Roman" w:eastAsia="Times New Roman" w:hAnsi="Times New Roman"/>
                <w:bCs/>
                <w:color w:val="000000"/>
                <w:sz w:val="24"/>
                <w:szCs w:val="24"/>
                <w:lang w:eastAsia="ru-RU"/>
              </w:rPr>
              <w:t>подтвержденной банковско</w:t>
            </w:r>
            <w:r w:rsidR="00F21958" w:rsidRPr="000B27FD">
              <w:rPr>
                <w:rFonts w:ascii="Times New Roman" w:eastAsia="Times New Roman" w:hAnsi="Times New Roman"/>
                <w:bCs/>
                <w:color w:val="000000"/>
                <w:sz w:val="24"/>
                <w:szCs w:val="24"/>
                <w:lang w:eastAsia="ru-RU"/>
              </w:rPr>
              <w:t xml:space="preserve">й выпиской </w:t>
            </w:r>
            <w:r w:rsidR="00AA3985" w:rsidRPr="000B27FD">
              <w:rPr>
                <w:rFonts w:ascii="Times New Roman" w:eastAsia="Times New Roman" w:hAnsi="Times New Roman"/>
                <w:bCs/>
                <w:color w:val="000000"/>
                <w:sz w:val="24"/>
                <w:szCs w:val="24"/>
                <w:lang w:eastAsia="ru-RU"/>
              </w:rPr>
              <w:t xml:space="preserve">с </w:t>
            </w:r>
            <w:r w:rsidR="00AA3985" w:rsidRPr="000B27FD">
              <w:rPr>
                <w:rFonts w:ascii="Times New Roman" w:hAnsi="Times New Roman"/>
                <w:sz w:val="24"/>
                <w:szCs w:val="24"/>
              </w:rPr>
              <w:t>расчетного счета управляющей компании Д.У. ПИФ</w:t>
            </w:r>
            <w:r w:rsidR="00F21958" w:rsidRPr="000B27FD">
              <w:rPr>
                <w:rFonts w:ascii="Times New Roman" w:eastAsia="Times New Roman" w:hAnsi="Times New Roman"/>
                <w:bCs/>
                <w:color w:val="000000"/>
                <w:sz w:val="24"/>
                <w:szCs w:val="24"/>
                <w:lang w:eastAsia="ru-RU"/>
              </w:rPr>
              <w:t xml:space="preserve"> </w:t>
            </w:r>
            <w:r w:rsidR="00AA3985" w:rsidRPr="000B27FD">
              <w:rPr>
                <w:rFonts w:ascii="Times New Roman" w:eastAsia="Times New Roman" w:hAnsi="Times New Roman"/>
                <w:bCs/>
                <w:color w:val="000000"/>
                <w:sz w:val="24"/>
                <w:szCs w:val="24"/>
                <w:lang w:eastAsia="ru-RU"/>
              </w:rPr>
              <w:t>/</w:t>
            </w:r>
            <w:r w:rsidR="00F21958" w:rsidRPr="000B27FD">
              <w:rPr>
                <w:rFonts w:ascii="Times New Roman" w:eastAsia="Times New Roman" w:hAnsi="Times New Roman"/>
                <w:bCs/>
                <w:color w:val="000000"/>
                <w:sz w:val="24"/>
                <w:szCs w:val="24"/>
                <w:lang w:eastAsia="ru-RU"/>
              </w:rPr>
              <w:t>отчетом брокера</w:t>
            </w:r>
            <w:r w:rsidR="00AA3985" w:rsidRPr="000B27FD">
              <w:rPr>
                <w:rFonts w:ascii="Times New Roman" w:eastAsia="Times New Roman" w:hAnsi="Times New Roman"/>
                <w:bCs/>
                <w:color w:val="000000"/>
                <w:sz w:val="24"/>
                <w:szCs w:val="24"/>
                <w:lang w:eastAsia="ru-RU"/>
              </w:rPr>
              <w:t xml:space="preserve"> ПИФ</w:t>
            </w:r>
            <w:r w:rsidR="00F21958" w:rsidRPr="000B27FD">
              <w:rPr>
                <w:rFonts w:ascii="Times New Roman" w:eastAsia="Times New Roman" w:hAnsi="Times New Roman"/>
                <w:bCs/>
                <w:color w:val="000000"/>
                <w:sz w:val="24"/>
                <w:szCs w:val="24"/>
                <w:lang w:eastAsia="ru-RU"/>
              </w:rPr>
              <w:t>;</w:t>
            </w:r>
          </w:p>
          <w:p w:rsidR="00DF0812" w:rsidRPr="000B27FD"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proofErr w:type="gramStart"/>
            <w:r w:rsidRPr="000B27FD">
              <w:rPr>
                <w:rFonts w:ascii="Times New Roman" w:eastAsia="Times New Roman" w:hAnsi="Times New Roman"/>
                <w:bCs/>
                <w:color w:val="000000"/>
                <w:sz w:val="24"/>
                <w:szCs w:val="24"/>
                <w:lang w:eastAsia="ru-RU"/>
              </w:rPr>
              <w:t xml:space="preserve">Дата ликвидации </w:t>
            </w:r>
            <w:r w:rsidR="00801A01" w:rsidRPr="000B27FD">
              <w:rPr>
                <w:rFonts w:ascii="Times New Roman" w:eastAsia="Times New Roman" w:hAnsi="Times New Roman"/>
                <w:bCs/>
                <w:color w:val="000000"/>
                <w:sz w:val="24"/>
                <w:szCs w:val="24"/>
                <w:lang w:eastAsia="ru-RU"/>
              </w:rPr>
              <w:t>управляющей компании</w:t>
            </w:r>
            <w:r w:rsidR="00434C91" w:rsidRPr="000B27FD">
              <w:rPr>
                <w:rFonts w:ascii="Times New Roman" w:eastAsia="Times New Roman" w:hAnsi="Times New Roman"/>
                <w:bCs/>
                <w:color w:val="000000"/>
                <w:sz w:val="24"/>
                <w:szCs w:val="24"/>
                <w:lang w:eastAsia="ru-RU"/>
              </w:rPr>
              <w:t xml:space="preserve"> (</w:t>
            </w:r>
            <w:r w:rsidR="00511294" w:rsidRPr="000B27FD">
              <w:rPr>
                <w:rFonts w:ascii="Times New Roman" w:eastAsia="Times New Roman" w:hAnsi="Times New Roman"/>
                <w:bCs/>
                <w:color w:val="000000"/>
                <w:sz w:val="24"/>
                <w:szCs w:val="24"/>
                <w:lang w:eastAsia="ru-RU"/>
              </w:rPr>
              <w:t>инвестиционного фонда (лица, выдавшего паи (выпустившего акции))</w:t>
            </w:r>
            <w:r w:rsidRPr="000B27FD">
              <w:rPr>
                <w:rFonts w:ascii="Times New Roman" w:eastAsia="Times New Roman" w:hAnsi="Times New Roman"/>
                <w:bCs/>
                <w:color w:val="000000"/>
                <w:sz w:val="24"/>
                <w:szCs w:val="24"/>
                <w:lang w:eastAsia="ru-RU"/>
              </w:rPr>
              <w:t>, согласно выписке из ЕГРЮЛ (или выписки из соответствующего уполномоченного органа иностранного государства).</w:t>
            </w:r>
            <w:proofErr w:type="gramEnd"/>
          </w:p>
        </w:tc>
      </w:tr>
      <w:tr w:rsidR="00DF0812" w:rsidRPr="000B27FD" w:rsidTr="00D41B68">
        <w:tc>
          <w:tcPr>
            <w:tcW w:w="1984" w:type="dxa"/>
            <w:shd w:val="clear" w:color="auto" w:fill="A6A6A6" w:themeFill="background1" w:themeFillShade="A6"/>
          </w:tcPr>
          <w:p w:rsidR="00DF0812" w:rsidRPr="000B27FD" w:rsidRDefault="00DF0812" w:rsidP="00D41B68">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DF0812" w:rsidRPr="000B27FD" w:rsidRDefault="00DF0812" w:rsidP="00D41B68">
            <w:pPr>
              <w:spacing w:after="0" w:line="240" w:lineRule="auto"/>
              <w:rPr>
                <w:rFonts w:ascii="Times New Roman" w:hAnsi="Times New Roman"/>
                <w:sz w:val="24"/>
                <w:szCs w:val="24"/>
              </w:rPr>
            </w:pPr>
            <w:r w:rsidRPr="000B27FD">
              <w:rPr>
                <w:rFonts w:ascii="Times New Roman" w:hAnsi="Times New Roman"/>
                <w:sz w:val="24"/>
                <w:szCs w:val="24"/>
              </w:rPr>
              <w:t xml:space="preserve">Оценка справедливой стоимости дебиторской задолженности </w:t>
            </w:r>
            <w:r w:rsidR="00A27BC5" w:rsidRPr="000B27FD">
              <w:rPr>
                <w:rFonts w:ascii="Times New Roman" w:hAnsi="Times New Roman"/>
                <w:sz w:val="24"/>
                <w:szCs w:val="24"/>
              </w:rPr>
              <w:t xml:space="preserve">по </w:t>
            </w:r>
            <w:r w:rsidR="0025714E" w:rsidRPr="000B27FD">
              <w:rPr>
                <w:rFonts w:ascii="Times New Roman" w:hAnsi="Times New Roman"/>
                <w:sz w:val="24"/>
                <w:szCs w:val="24"/>
              </w:rPr>
              <w:t xml:space="preserve">доходам </w:t>
            </w:r>
            <w:r w:rsidR="00A27BC5" w:rsidRPr="000B27FD">
              <w:rPr>
                <w:rFonts w:ascii="Times New Roman" w:hAnsi="Times New Roman"/>
                <w:sz w:val="24"/>
                <w:szCs w:val="24"/>
              </w:rPr>
              <w:t>п</w:t>
            </w:r>
            <w:r w:rsidR="00036E09" w:rsidRPr="000B27FD">
              <w:rPr>
                <w:rFonts w:ascii="Times New Roman" w:eastAsia="Times New Roman" w:hAnsi="Times New Roman"/>
                <w:bCs/>
                <w:color w:val="000000"/>
                <w:sz w:val="24"/>
                <w:szCs w:val="24"/>
                <w:lang w:eastAsia="ru-RU"/>
              </w:rPr>
              <w:t>а</w:t>
            </w:r>
            <w:r w:rsidR="0025714E" w:rsidRPr="000B27FD">
              <w:rPr>
                <w:rFonts w:ascii="Times New Roman" w:eastAsia="Times New Roman" w:hAnsi="Times New Roman"/>
                <w:bCs/>
                <w:color w:val="000000"/>
                <w:sz w:val="24"/>
                <w:szCs w:val="24"/>
                <w:lang w:eastAsia="ru-RU"/>
              </w:rPr>
              <w:t>ев</w:t>
            </w:r>
            <w:r w:rsidR="00036E09" w:rsidRPr="000B27FD">
              <w:rPr>
                <w:rFonts w:ascii="Times New Roman" w:eastAsia="Times New Roman" w:hAnsi="Times New Roman"/>
                <w:bCs/>
                <w:color w:val="000000"/>
                <w:sz w:val="24"/>
                <w:szCs w:val="24"/>
                <w:lang w:eastAsia="ru-RU"/>
              </w:rPr>
              <w:t xml:space="preserve"> ПИФ</w:t>
            </w:r>
            <w:r w:rsidR="003A6263" w:rsidRPr="000B27FD">
              <w:rPr>
                <w:rFonts w:ascii="Times New Roman" w:eastAsia="Times New Roman" w:hAnsi="Times New Roman"/>
                <w:bCs/>
                <w:color w:val="000000"/>
                <w:sz w:val="24"/>
                <w:szCs w:val="24"/>
                <w:lang w:eastAsia="ru-RU"/>
              </w:rPr>
              <w:t xml:space="preserve"> </w:t>
            </w:r>
            <w:r w:rsidR="003A6263" w:rsidRPr="000B27FD">
              <w:rPr>
                <w:rFonts w:ascii="Times New Roman" w:hAnsi="Times New Roman"/>
                <w:sz w:val="24"/>
                <w:szCs w:val="24"/>
              </w:rPr>
              <w:t>и паям (акциям)</w:t>
            </w:r>
            <w:r w:rsidR="003A6263" w:rsidRPr="000B27FD">
              <w:rPr>
                <w:rFonts w:ascii="Times New Roman" w:eastAsia="Times New Roman" w:hAnsi="Times New Roman"/>
                <w:bCs/>
                <w:color w:val="000000"/>
                <w:sz w:val="24"/>
                <w:szCs w:val="24"/>
                <w:lang w:eastAsia="ru-RU"/>
              </w:rPr>
              <w:t xml:space="preserve"> иностранных инвестиционных фондов</w:t>
            </w:r>
            <w:r w:rsidR="00036E09" w:rsidRPr="000B27FD">
              <w:rPr>
                <w:rFonts w:ascii="Times New Roman" w:eastAsia="Times New Roman" w:hAnsi="Times New Roman"/>
                <w:bCs/>
                <w:color w:val="000000"/>
                <w:sz w:val="24"/>
                <w:szCs w:val="24"/>
                <w:lang w:eastAsia="ru-RU"/>
              </w:rPr>
              <w:t xml:space="preserve">, паи которых входят в состав имущества </w:t>
            </w:r>
            <w:r w:rsidR="0092715D" w:rsidRPr="000B27FD">
              <w:rPr>
                <w:rFonts w:ascii="Times New Roman" w:eastAsia="Times New Roman" w:hAnsi="Times New Roman"/>
                <w:bCs/>
                <w:color w:val="000000"/>
                <w:sz w:val="24"/>
                <w:szCs w:val="24"/>
                <w:lang w:eastAsia="ru-RU"/>
              </w:rPr>
              <w:t>ПИФ</w:t>
            </w:r>
            <w:r w:rsidRPr="000B27FD">
              <w:rPr>
                <w:rFonts w:ascii="Times New Roman" w:eastAsia="Times New Roman" w:hAnsi="Times New Roman"/>
                <w:bCs/>
                <w:color w:val="000000"/>
                <w:sz w:val="24"/>
                <w:szCs w:val="24"/>
                <w:lang w:eastAsia="ru-RU"/>
              </w:rPr>
              <w:t>:</w:t>
            </w:r>
          </w:p>
          <w:p w:rsidR="00B23BB1" w:rsidRPr="000B27FD"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0B27FD">
              <w:rPr>
                <w:rFonts w:ascii="Times New Roman" w:hAnsi="Times New Roman"/>
                <w:sz w:val="24"/>
                <w:szCs w:val="24"/>
              </w:rPr>
              <w:t xml:space="preserve">количества </w:t>
            </w:r>
            <w:r w:rsidR="003A6263" w:rsidRPr="000B27FD">
              <w:rPr>
                <w:rFonts w:ascii="Times New Roman" w:hAnsi="Times New Roman"/>
                <w:sz w:val="24"/>
                <w:szCs w:val="24"/>
              </w:rPr>
              <w:t xml:space="preserve">инвестиционных </w:t>
            </w:r>
            <w:r w:rsidR="00036E09" w:rsidRPr="000B27FD">
              <w:rPr>
                <w:rFonts w:ascii="Times New Roman" w:hAnsi="Times New Roman"/>
                <w:sz w:val="24"/>
                <w:szCs w:val="24"/>
              </w:rPr>
              <w:t>паев ПИФ</w:t>
            </w:r>
            <w:r w:rsidR="003A6263" w:rsidRPr="000B27FD">
              <w:rPr>
                <w:rFonts w:ascii="Times New Roman" w:hAnsi="Times New Roman"/>
                <w:sz w:val="24"/>
                <w:szCs w:val="24"/>
              </w:rPr>
              <w:t xml:space="preserve"> или паев (акций)</w:t>
            </w:r>
            <w:r w:rsidR="003A6263" w:rsidRPr="000B27FD">
              <w:rPr>
                <w:rFonts w:ascii="Times New Roman" w:eastAsia="Times New Roman" w:hAnsi="Times New Roman"/>
                <w:bCs/>
                <w:color w:val="000000"/>
                <w:sz w:val="24"/>
                <w:szCs w:val="24"/>
                <w:lang w:eastAsia="ru-RU"/>
              </w:rPr>
              <w:t xml:space="preserve"> иностранных инвестиционных фондов</w:t>
            </w:r>
            <w:r w:rsidR="00036E09" w:rsidRPr="000B27FD">
              <w:rPr>
                <w:rFonts w:ascii="Times New Roman" w:hAnsi="Times New Roman"/>
                <w:sz w:val="24"/>
                <w:szCs w:val="24"/>
              </w:rPr>
              <w:t xml:space="preserve">, паи которых входят в состав имущества </w:t>
            </w:r>
            <w:r w:rsidR="0092715D" w:rsidRPr="000B27FD">
              <w:rPr>
                <w:rFonts w:ascii="Times New Roman" w:hAnsi="Times New Roman"/>
                <w:sz w:val="24"/>
                <w:szCs w:val="24"/>
              </w:rPr>
              <w:t>ПИФ</w:t>
            </w:r>
            <w:r w:rsidRPr="000B27FD">
              <w:rPr>
                <w:rFonts w:ascii="Times New Roman" w:hAnsi="Times New Roman"/>
                <w:sz w:val="24"/>
                <w:szCs w:val="24"/>
              </w:rPr>
              <w:t>, учтенных н</w:t>
            </w:r>
            <w:r w:rsidR="00A27BC5" w:rsidRPr="000B27FD">
              <w:rPr>
                <w:rFonts w:ascii="Times New Roman" w:hAnsi="Times New Roman"/>
                <w:sz w:val="24"/>
                <w:szCs w:val="24"/>
              </w:rPr>
              <w:t xml:space="preserve">а счете депо </w:t>
            </w:r>
            <w:r w:rsidR="0092715D" w:rsidRPr="000B27FD">
              <w:rPr>
                <w:rFonts w:ascii="Times New Roman" w:hAnsi="Times New Roman"/>
                <w:sz w:val="24"/>
                <w:szCs w:val="24"/>
              </w:rPr>
              <w:t>ПИФ</w:t>
            </w:r>
            <w:r w:rsidR="00A27BC5" w:rsidRPr="000B27FD">
              <w:rPr>
                <w:rFonts w:ascii="Times New Roman" w:hAnsi="Times New Roman"/>
                <w:sz w:val="24"/>
                <w:szCs w:val="24"/>
              </w:rPr>
              <w:t xml:space="preserve"> на дату определения СЧА;</w:t>
            </w:r>
          </w:p>
          <w:p w:rsidR="0080561F" w:rsidRPr="000B27FD"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0B27FD">
              <w:rPr>
                <w:rFonts w:ascii="Times New Roman" w:hAnsi="Times New Roman"/>
                <w:sz w:val="24"/>
                <w:szCs w:val="24"/>
              </w:rPr>
              <w:t xml:space="preserve">объявленного размера </w:t>
            </w:r>
            <w:r w:rsidR="00B23BB1" w:rsidRPr="000B27FD">
              <w:rPr>
                <w:rFonts w:ascii="Times New Roman" w:hAnsi="Times New Roman"/>
                <w:sz w:val="24"/>
                <w:szCs w:val="24"/>
              </w:rPr>
              <w:t>дохода по инвестиционному паю</w:t>
            </w:r>
            <w:r w:rsidR="001E4D85" w:rsidRPr="000B27FD">
              <w:rPr>
                <w:rFonts w:ascii="Times New Roman" w:hAnsi="Times New Roman"/>
                <w:sz w:val="24"/>
                <w:szCs w:val="24"/>
              </w:rPr>
              <w:t>, указанн</w:t>
            </w:r>
            <w:r w:rsidR="006A6749" w:rsidRPr="000B27FD">
              <w:rPr>
                <w:rFonts w:ascii="Times New Roman" w:hAnsi="Times New Roman"/>
                <w:sz w:val="24"/>
                <w:szCs w:val="24"/>
              </w:rPr>
              <w:t>ого</w:t>
            </w:r>
            <w:r w:rsidR="001E4D85" w:rsidRPr="000B27FD">
              <w:rPr>
                <w:rFonts w:ascii="Times New Roman" w:hAnsi="Times New Roman"/>
                <w:sz w:val="24"/>
                <w:szCs w:val="24"/>
              </w:rPr>
              <w:t xml:space="preserve"> в сообщении о выплате дохода по инвестиционным паям</w:t>
            </w:r>
            <w:r w:rsidR="003A6263" w:rsidRPr="000B27FD">
              <w:rPr>
                <w:rFonts w:ascii="Times New Roman" w:hAnsi="Times New Roman"/>
                <w:sz w:val="24"/>
                <w:szCs w:val="24"/>
              </w:rPr>
              <w:t xml:space="preserve"> и паям (акциям)</w:t>
            </w:r>
            <w:r w:rsidR="003A6263" w:rsidRPr="000B27FD">
              <w:rPr>
                <w:rFonts w:ascii="Times New Roman" w:eastAsia="Times New Roman" w:hAnsi="Times New Roman"/>
                <w:bCs/>
                <w:color w:val="000000"/>
                <w:sz w:val="24"/>
                <w:szCs w:val="24"/>
                <w:lang w:eastAsia="ru-RU"/>
              </w:rPr>
              <w:t xml:space="preserve"> иностранных инвестиционных фондов</w:t>
            </w:r>
            <w:r w:rsidR="001E4D85" w:rsidRPr="000B27FD">
              <w:rPr>
                <w:rFonts w:ascii="Times New Roman" w:hAnsi="Times New Roman"/>
                <w:sz w:val="24"/>
                <w:szCs w:val="24"/>
              </w:rPr>
              <w:t xml:space="preserve">, </w:t>
            </w:r>
            <w:r w:rsidR="001E4D85" w:rsidRPr="000B27FD">
              <w:rPr>
                <w:rFonts w:ascii="Times New Roman" w:eastAsia="Times New Roman" w:hAnsi="Times New Roman"/>
                <w:bCs/>
                <w:color w:val="000000"/>
                <w:sz w:val="24"/>
                <w:szCs w:val="24"/>
              </w:rPr>
              <w:t>котор</w:t>
            </w:r>
            <w:r w:rsidR="006A6749" w:rsidRPr="000B27FD">
              <w:rPr>
                <w:rFonts w:ascii="Times New Roman" w:eastAsia="Times New Roman" w:hAnsi="Times New Roman"/>
                <w:bCs/>
                <w:color w:val="000000"/>
                <w:sz w:val="24"/>
                <w:szCs w:val="24"/>
              </w:rPr>
              <w:t>ые</w:t>
            </w:r>
            <w:r w:rsidR="001E4D85" w:rsidRPr="000B27FD">
              <w:rPr>
                <w:rFonts w:ascii="Times New Roman" w:eastAsia="Times New Roman" w:hAnsi="Times New Roman"/>
                <w:bCs/>
                <w:color w:val="000000"/>
                <w:sz w:val="24"/>
                <w:szCs w:val="24"/>
              </w:rPr>
              <w:t xml:space="preserve"> входят в состав имущества </w:t>
            </w:r>
            <w:r w:rsidR="0092715D" w:rsidRPr="000B27FD">
              <w:rPr>
                <w:rFonts w:ascii="Times New Roman" w:eastAsia="Times New Roman" w:hAnsi="Times New Roman"/>
                <w:bCs/>
                <w:color w:val="000000"/>
                <w:sz w:val="24"/>
                <w:szCs w:val="24"/>
              </w:rPr>
              <w:t>ПИФ</w:t>
            </w:r>
            <w:r w:rsidR="001E4D85" w:rsidRPr="000B27FD">
              <w:rPr>
                <w:rFonts w:ascii="Times New Roman" w:eastAsia="Times New Roman" w:hAnsi="Times New Roman"/>
                <w:bCs/>
                <w:color w:val="000000"/>
                <w:sz w:val="24"/>
                <w:szCs w:val="24"/>
              </w:rPr>
              <w:t>, в соответствии с информацией НКО АО НРД или официальны</w:t>
            </w:r>
            <w:r w:rsidR="00F459D2" w:rsidRPr="000B27FD">
              <w:rPr>
                <w:rFonts w:ascii="Times New Roman" w:eastAsia="Times New Roman" w:hAnsi="Times New Roman"/>
                <w:bCs/>
                <w:color w:val="000000"/>
                <w:sz w:val="24"/>
                <w:szCs w:val="24"/>
              </w:rPr>
              <w:t>м</w:t>
            </w:r>
            <w:r w:rsidR="001E4D85" w:rsidRPr="000B27FD">
              <w:rPr>
                <w:rFonts w:ascii="Times New Roman" w:eastAsia="Times New Roman" w:hAnsi="Times New Roman"/>
                <w:bCs/>
                <w:color w:val="000000"/>
                <w:sz w:val="24"/>
                <w:szCs w:val="24"/>
              </w:rPr>
              <w:t xml:space="preserve"> сайто</w:t>
            </w:r>
            <w:r w:rsidR="00F459D2" w:rsidRPr="000B27FD">
              <w:rPr>
                <w:rFonts w:ascii="Times New Roman" w:eastAsia="Times New Roman" w:hAnsi="Times New Roman"/>
                <w:bCs/>
                <w:color w:val="000000"/>
                <w:sz w:val="24"/>
                <w:szCs w:val="24"/>
              </w:rPr>
              <w:t>м</w:t>
            </w:r>
            <w:r w:rsidR="001E4D85" w:rsidRPr="000B27FD">
              <w:rPr>
                <w:rFonts w:ascii="Times New Roman" w:eastAsia="Times New Roman" w:hAnsi="Times New Roman"/>
                <w:bCs/>
                <w:color w:val="000000"/>
                <w:sz w:val="24"/>
                <w:szCs w:val="24"/>
              </w:rPr>
              <w:t xml:space="preserve"> (официальны</w:t>
            </w:r>
            <w:r w:rsidR="00F459D2" w:rsidRPr="000B27FD">
              <w:rPr>
                <w:rFonts w:ascii="Times New Roman" w:eastAsia="Times New Roman" w:hAnsi="Times New Roman"/>
                <w:bCs/>
                <w:color w:val="000000"/>
                <w:sz w:val="24"/>
                <w:szCs w:val="24"/>
              </w:rPr>
              <w:t>м</w:t>
            </w:r>
            <w:r w:rsidR="001E4D85" w:rsidRPr="000B27FD">
              <w:rPr>
                <w:rFonts w:ascii="Times New Roman" w:eastAsia="Times New Roman" w:hAnsi="Times New Roman"/>
                <w:bCs/>
                <w:color w:val="000000"/>
                <w:sz w:val="24"/>
                <w:szCs w:val="24"/>
              </w:rPr>
              <w:t xml:space="preserve"> пис</w:t>
            </w:r>
            <w:r w:rsidR="00F459D2" w:rsidRPr="000B27FD">
              <w:rPr>
                <w:rFonts w:ascii="Times New Roman" w:eastAsia="Times New Roman" w:hAnsi="Times New Roman"/>
                <w:bCs/>
                <w:color w:val="000000"/>
                <w:sz w:val="24"/>
                <w:szCs w:val="24"/>
              </w:rPr>
              <w:t>ь</w:t>
            </w:r>
            <w:r w:rsidR="001E4D85" w:rsidRPr="000B27FD">
              <w:rPr>
                <w:rFonts w:ascii="Times New Roman" w:eastAsia="Times New Roman" w:hAnsi="Times New Roman"/>
                <w:bCs/>
                <w:color w:val="000000"/>
                <w:sz w:val="24"/>
                <w:szCs w:val="24"/>
              </w:rPr>
              <w:t>м</w:t>
            </w:r>
            <w:r w:rsidR="00F459D2" w:rsidRPr="000B27FD">
              <w:rPr>
                <w:rFonts w:ascii="Times New Roman" w:eastAsia="Times New Roman" w:hAnsi="Times New Roman"/>
                <w:bCs/>
                <w:color w:val="000000"/>
                <w:sz w:val="24"/>
                <w:szCs w:val="24"/>
              </w:rPr>
              <w:t>ом</w:t>
            </w:r>
            <w:r w:rsidR="001E4D85" w:rsidRPr="000B27FD">
              <w:rPr>
                <w:rFonts w:ascii="Times New Roman" w:eastAsia="Times New Roman" w:hAnsi="Times New Roman"/>
                <w:bCs/>
                <w:color w:val="000000"/>
                <w:sz w:val="24"/>
                <w:szCs w:val="24"/>
              </w:rPr>
              <w:t>) управляющ</w:t>
            </w:r>
            <w:r w:rsidR="00F459D2" w:rsidRPr="000B27FD">
              <w:rPr>
                <w:rFonts w:ascii="Times New Roman" w:eastAsia="Times New Roman" w:hAnsi="Times New Roman"/>
                <w:bCs/>
                <w:color w:val="000000"/>
                <w:sz w:val="24"/>
                <w:szCs w:val="24"/>
              </w:rPr>
              <w:t>ей</w:t>
            </w:r>
            <w:r w:rsidR="001E4D85" w:rsidRPr="000B27FD">
              <w:rPr>
                <w:rFonts w:ascii="Times New Roman" w:eastAsia="Times New Roman" w:hAnsi="Times New Roman"/>
                <w:bCs/>
                <w:color w:val="000000"/>
                <w:sz w:val="24"/>
                <w:szCs w:val="24"/>
              </w:rPr>
              <w:t xml:space="preserve"> компани</w:t>
            </w:r>
            <w:r w:rsidR="00F459D2" w:rsidRPr="000B27FD">
              <w:rPr>
                <w:rFonts w:ascii="Times New Roman" w:eastAsia="Times New Roman" w:hAnsi="Times New Roman"/>
                <w:bCs/>
                <w:color w:val="000000"/>
                <w:sz w:val="24"/>
                <w:szCs w:val="24"/>
              </w:rPr>
              <w:t>и</w:t>
            </w:r>
            <w:r w:rsidR="00B23BB1" w:rsidRPr="000B27FD">
              <w:rPr>
                <w:rFonts w:ascii="Times New Roman" w:hAnsi="Times New Roman"/>
                <w:sz w:val="24"/>
                <w:szCs w:val="24"/>
              </w:rPr>
              <w:t>.</w:t>
            </w:r>
          </w:p>
          <w:p w:rsidR="0080561F" w:rsidRPr="000B27FD" w:rsidRDefault="0080561F" w:rsidP="0080561F">
            <w:pPr>
              <w:pStyle w:val="ac"/>
              <w:spacing w:after="0" w:line="240" w:lineRule="auto"/>
              <w:ind w:left="34"/>
              <w:jc w:val="both"/>
              <w:rPr>
                <w:rFonts w:ascii="Times New Roman" w:hAnsi="Times New Roman"/>
                <w:sz w:val="24"/>
                <w:szCs w:val="24"/>
              </w:rPr>
            </w:pPr>
            <w:r w:rsidRPr="000B27FD">
              <w:rPr>
                <w:rFonts w:ascii="Times New Roman" w:hAnsi="Times New Roman"/>
                <w:sz w:val="24"/>
                <w:szCs w:val="24"/>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DF0812" w:rsidRPr="000B27FD" w:rsidTr="00D41B68">
        <w:trPr>
          <w:trHeight w:val="415"/>
        </w:trPr>
        <w:tc>
          <w:tcPr>
            <w:tcW w:w="1984" w:type="dxa"/>
            <w:shd w:val="clear" w:color="auto" w:fill="A6A6A6" w:themeFill="background1" w:themeFillShade="A6"/>
          </w:tcPr>
          <w:p w:rsidR="00DF0812" w:rsidRPr="000B27FD" w:rsidRDefault="00DF0812" w:rsidP="00F459D2">
            <w:pPr>
              <w:pStyle w:val="-1"/>
              <w:jc w:val="both"/>
              <w:rPr>
                <w:i/>
                <w:color w:val="auto"/>
                <w:sz w:val="24"/>
                <w:szCs w:val="24"/>
              </w:rPr>
            </w:pPr>
            <w:r w:rsidRPr="000B27FD">
              <w:rPr>
                <w:rFonts w:eastAsia="Calibri"/>
                <w:bCs w:val="0"/>
                <w:i/>
                <w:color w:val="auto"/>
                <w:sz w:val="24"/>
                <w:szCs w:val="24"/>
                <w:lang w:eastAsia="en-US"/>
              </w:rPr>
              <w:t>Дата и события, приводящ</w:t>
            </w:r>
            <w:r w:rsidR="00F459D2" w:rsidRPr="000B27FD">
              <w:rPr>
                <w:rFonts w:eastAsia="Calibri"/>
                <w:bCs w:val="0"/>
                <w:i/>
                <w:color w:val="auto"/>
                <w:sz w:val="24"/>
                <w:szCs w:val="24"/>
                <w:lang w:eastAsia="en-US"/>
              </w:rPr>
              <w:t>и</w:t>
            </w:r>
            <w:r w:rsidRPr="000B27FD">
              <w:rPr>
                <w:rFonts w:eastAsia="Calibri"/>
                <w:bCs w:val="0"/>
                <w:i/>
                <w:color w:val="auto"/>
                <w:sz w:val="24"/>
                <w:szCs w:val="24"/>
                <w:lang w:eastAsia="en-US"/>
              </w:rPr>
              <w:t xml:space="preserve">е к обесценению </w:t>
            </w:r>
          </w:p>
        </w:tc>
        <w:tc>
          <w:tcPr>
            <w:tcW w:w="7371" w:type="dxa"/>
          </w:tcPr>
          <w:p w:rsidR="0025714E" w:rsidRPr="000B27FD" w:rsidRDefault="00DF0812" w:rsidP="00D41B68">
            <w:pPr>
              <w:autoSpaceDE w:val="0"/>
              <w:autoSpaceDN w:val="0"/>
              <w:spacing w:after="0" w:line="240" w:lineRule="auto"/>
              <w:jc w:val="both"/>
              <w:rPr>
                <w:rFonts w:ascii="Times New Roman" w:hAnsi="Times New Roman"/>
                <w:sz w:val="24"/>
                <w:szCs w:val="24"/>
              </w:rPr>
            </w:pPr>
            <w:r w:rsidRPr="000B27FD">
              <w:rPr>
                <w:rFonts w:ascii="Times New Roman" w:hAnsi="Times New Roman"/>
                <w:sz w:val="24"/>
                <w:szCs w:val="24"/>
              </w:rPr>
              <w:t xml:space="preserve">Справедливая стоимость дебиторской задолженности </w:t>
            </w:r>
            <w:r w:rsidR="00BB0884" w:rsidRPr="000B27FD">
              <w:rPr>
                <w:rFonts w:ascii="Times New Roman" w:hAnsi="Times New Roman"/>
                <w:sz w:val="24"/>
                <w:szCs w:val="24"/>
              </w:rPr>
              <w:t xml:space="preserve">по доходам </w:t>
            </w:r>
            <w:r w:rsidR="003A6263" w:rsidRPr="000B27FD">
              <w:rPr>
                <w:rFonts w:ascii="Times New Roman" w:hAnsi="Times New Roman"/>
                <w:sz w:val="24"/>
                <w:szCs w:val="24"/>
              </w:rPr>
              <w:t xml:space="preserve">инвестиционных </w:t>
            </w:r>
            <w:r w:rsidR="00BB0884" w:rsidRPr="000B27FD">
              <w:rPr>
                <w:rFonts w:ascii="Times New Roman" w:hAnsi="Times New Roman"/>
                <w:sz w:val="24"/>
                <w:szCs w:val="24"/>
              </w:rPr>
              <w:t>п</w:t>
            </w:r>
            <w:r w:rsidR="00BB0884" w:rsidRPr="000B27FD">
              <w:rPr>
                <w:rFonts w:ascii="Times New Roman" w:eastAsia="Times New Roman" w:hAnsi="Times New Roman"/>
                <w:bCs/>
                <w:color w:val="000000"/>
                <w:sz w:val="24"/>
                <w:szCs w:val="24"/>
                <w:lang w:eastAsia="ru-RU"/>
              </w:rPr>
              <w:t>аев ПИФ</w:t>
            </w:r>
            <w:r w:rsidR="003A6263" w:rsidRPr="000B27FD">
              <w:rPr>
                <w:rFonts w:ascii="Times New Roman" w:eastAsia="Times New Roman" w:hAnsi="Times New Roman"/>
                <w:bCs/>
                <w:color w:val="000000"/>
                <w:sz w:val="24"/>
                <w:szCs w:val="24"/>
                <w:lang w:eastAsia="ru-RU"/>
              </w:rPr>
              <w:t xml:space="preserve"> </w:t>
            </w:r>
            <w:r w:rsidR="003A6263" w:rsidRPr="000B27FD">
              <w:rPr>
                <w:rFonts w:ascii="Times New Roman" w:hAnsi="Times New Roman"/>
                <w:sz w:val="24"/>
                <w:szCs w:val="24"/>
              </w:rPr>
              <w:t>и паям (акциям)</w:t>
            </w:r>
            <w:r w:rsidR="003A6263" w:rsidRPr="000B27FD">
              <w:rPr>
                <w:rFonts w:ascii="Times New Roman" w:eastAsia="Times New Roman" w:hAnsi="Times New Roman"/>
                <w:bCs/>
                <w:color w:val="000000"/>
                <w:sz w:val="24"/>
                <w:szCs w:val="24"/>
                <w:lang w:eastAsia="ru-RU"/>
              </w:rPr>
              <w:t xml:space="preserve"> иностранных инвестиционных фондов</w:t>
            </w:r>
            <w:r w:rsidR="00BB0884" w:rsidRPr="000B27FD">
              <w:rPr>
                <w:rFonts w:ascii="Times New Roman" w:eastAsia="Times New Roman" w:hAnsi="Times New Roman"/>
                <w:bCs/>
                <w:color w:val="000000"/>
                <w:sz w:val="24"/>
                <w:szCs w:val="24"/>
                <w:lang w:eastAsia="ru-RU"/>
              </w:rPr>
              <w:t>, паи которых входят в состав имущества ПИФ</w:t>
            </w:r>
            <w:r w:rsidR="00BB0884" w:rsidRPr="000B27FD">
              <w:rPr>
                <w:rFonts w:ascii="Times New Roman" w:hAnsi="Times New Roman"/>
                <w:sz w:val="24"/>
                <w:szCs w:val="24"/>
              </w:rPr>
              <w:t xml:space="preserve"> </w:t>
            </w:r>
            <w:r w:rsidRPr="000B27FD">
              <w:rPr>
                <w:rFonts w:ascii="Times New Roman" w:hAnsi="Times New Roman"/>
                <w:sz w:val="24"/>
                <w:szCs w:val="24"/>
              </w:rPr>
              <w:t xml:space="preserve">признается равной </w:t>
            </w:r>
            <w:r w:rsidR="00824EF1" w:rsidRPr="000B27FD">
              <w:rPr>
                <w:rFonts w:ascii="Times New Roman" w:hAnsi="Times New Roman"/>
                <w:sz w:val="24"/>
                <w:szCs w:val="24"/>
              </w:rPr>
              <w:t>0 (</w:t>
            </w:r>
            <w:r w:rsidR="00793F5A" w:rsidRPr="000B27FD">
              <w:rPr>
                <w:rFonts w:ascii="Times New Roman" w:hAnsi="Times New Roman"/>
                <w:sz w:val="24"/>
                <w:szCs w:val="24"/>
              </w:rPr>
              <w:t>Н</w:t>
            </w:r>
            <w:r w:rsidR="00824EF1" w:rsidRPr="000B27FD">
              <w:rPr>
                <w:rFonts w:ascii="Times New Roman" w:hAnsi="Times New Roman"/>
                <w:sz w:val="24"/>
                <w:szCs w:val="24"/>
              </w:rPr>
              <w:t>оль)</w:t>
            </w:r>
            <w:r w:rsidR="00B23BB1" w:rsidRPr="000B27FD">
              <w:rPr>
                <w:rFonts w:ascii="Times New Roman" w:hAnsi="Times New Roman"/>
                <w:sz w:val="24"/>
                <w:szCs w:val="24"/>
              </w:rPr>
              <w:t>:</w:t>
            </w:r>
          </w:p>
          <w:p w:rsidR="003A6263" w:rsidRPr="000B27FD" w:rsidRDefault="003A36AF" w:rsidP="00AF56DF">
            <w:pPr>
              <w:pStyle w:val="ac"/>
              <w:numPr>
                <w:ilvl w:val="0"/>
                <w:numId w:val="23"/>
              </w:numPr>
              <w:autoSpaceDE w:val="0"/>
              <w:autoSpaceDN w:val="0"/>
              <w:spacing w:after="0" w:line="240" w:lineRule="auto"/>
              <w:jc w:val="both"/>
              <w:rPr>
                <w:rFonts w:ascii="Times New Roman" w:hAnsi="Times New Roman"/>
                <w:sz w:val="24"/>
                <w:szCs w:val="24"/>
              </w:rPr>
            </w:pPr>
            <w:r w:rsidRPr="000B27FD">
              <w:rPr>
                <w:rFonts w:ascii="Times New Roman" w:hAnsi="Times New Roman"/>
                <w:sz w:val="24"/>
                <w:szCs w:val="24"/>
              </w:rPr>
              <w:t xml:space="preserve">если денежные средства не поступили на счет, открытый управляющей компании Д.У. </w:t>
            </w:r>
            <w:r w:rsidR="0092715D" w:rsidRPr="000B27FD">
              <w:rPr>
                <w:rFonts w:ascii="Times New Roman" w:hAnsi="Times New Roman"/>
                <w:sz w:val="24"/>
                <w:szCs w:val="24"/>
              </w:rPr>
              <w:t>ПИФ</w:t>
            </w:r>
            <w:r w:rsidRPr="000B27FD">
              <w:rPr>
                <w:rFonts w:ascii="Times New Roman" w:hAnsi="Times New Roman"/>
                <w:sz w:val="24"/>
                <w:szCs w:val="24"/>
              </w:rPr>
              <w:t xml:space="preserve">, в случае если сведения о реквизитах банковского счета для перечисления дохода </w:t>
            </w:r>
            <w:proofErr w:type="gramStart"/>
            <w:r w:rsidRPr="000B27FD">
              <w:rPr>
                <w:rFonts w:ascii="Times New Roman" w:hAnsi="Times New Roman"/>
                <w:sz w:val="24"/>
                <w:szCs w:val="24"/>
              </w:rPr>
              <w:t>указаны</w:t>
            </w:r>
            <w:proofErr w:type="gramEnd"/>
            <w:r w:rsidRPr="000B27FD">
              <w:rPr>
                <w:rFonts w:ascii="Times New Roman" w:hAnsi="Times New Roman"/>
                <w:sz w:val="24"/>
                <w:szCs w:val="24"/>
              </w:rPr>
              <w:t xml:space="preserve"> верно - </w:t>
            </w:r>
            <w:r w:rsidR="00B23BB1" w:rsidRPr="000B27FD">
              <w:rPr>
                <w:rFonts w:ascii="Times New Roman" w:hAnsi="Times New Roman"/>
                <w:sz w:val="24"/>
                <w:szCs w:val="24"/>
              </w:rPr>
              <w:t xml:space="preserve">с даты следующей за </w:t>
            </w:r>
            <w:r w:rsidR="006A6749" w:rsidRPr="000B27FD">
              <w:rPr>
                <w:rFonts w:ascii="Times New Roman" w:hAnsi="Times New Roman"/>
                <w:sz w:val="24"/>
                <w:szCs w:val="24"/>
              </w:rPr>
              <w:t>2</w:t>
            </w:r>
            <w:r w:rsidR="000C050D" w:rsidRPr="000B27FD">
              <w:rPr>
                <w:rFonts w:ascii="Times New Roman" w:hAnsi="Times New Roman"/>
                <w:sz w:val="24"/>
                <w:szCs w:val="24"/>
              </w:rPr>
              <w:t>5</w:t>
            </w:r>
            <w:r w:rsidR="00B23BB1" w:rsidRPr="000B27FD">
              <w:rPr>
                <w:rFonts w:ascii="Times New Roman" w:hAnsi="Times New Roman"/>
                <w:sz w:val="24"/>
                <w:szCs w:val="24"/>
              </w:rPr>
              <w:t xml:space="preserve"> </w:t>
            </w:r>
            <w:r w:rsidR="00BB0884" w:rsidRPr="000B27FD">
              <w:rPr>
                <w:rFonts w:ascii="Times New Roman" w:hAnsi="Times New Roman"/>
                <w:sz w:val="24"/>
                <w:szCs w:val="24"/>
              </w:rPr>
              <w:t>(Двадцать</w:t>
            </w:r>
            <w:r w:rsidR="000C050D" w:rsidRPr="000B27FD">
              <w:rPr>
                <w:rFonts w:ascii="Times New Roman" w:hAnsi="Times New Roman"/>
                <w:sz w:val="24"/>
                <w:szCs w:val="24"/>
              </w:rPr>
              <w:t xml:space="preserve"> пять</w:t>
            </w:r>
            <w:r w:rsidR="00BB0884" w:rsidRPr="000B27FD">
              <w:rPr>
                <w:rFonts w:ascii="Times New Roman" w:hAnsi="Times New Roman"/>
                <w:sz w:val="24"/>
                <w:szCs w:val="24"/>
              </w:rPr>
              <w:t xml:space="preserve">) </w:t>
            </w:r>
            <w:r w:rsidR="00B23BB1" w:rsidRPr="000B27FD">
              <w:rPr>
                <w:rFonts w:ascii="Times New Roman" w:hAnsi="Times New Roman"/>
                <w:sz w:val="24"/>
                <w:szCs w:val="24"/>
              </w:rPr>
              <w:t>рабочим днем по окончанию срока выплат дохода по инвестиционным паям</w:t>
            </w:r>
            <w:r w:rsidR="003A6263" w:rsidRPr="000B27FD">
              <w:rPr>
                <w:rFonts w:ascii="Times New Roman" w:hAnsi="Times New Roman"/>
                <w:sz w:val="24"/>
                <w:szCs w:val="24"/>
              </w:rPr>
              <w:t>;</w:t>
            </w:r>
          </w:p>
          <w:p w:rsidR="003A6263" w:rsidRPr="000B27FD" w:rsidRDefault="00511294" w:rsidP="00AF56DF">
            <w:pPr>
              <w:pStyle w:val="ac"/>
              <w:numPr>
                <w:ilvl w:val="0"/>
                <w:numId w:val="23"/>
              </w:numPr>
              <w:autoSpaceDE w:val="0"/>
              <w:autoSpaceDN w:val="0"/>
              <w:adjustRightInd w:val="0"/>
              <w:spacing w:before="120" w:after="0" w:line="240" w:lineRule="auto"/>
              <w:jc w:val="both"/>
              <w:outlineLvl w:val="1"/>
              <w:rPr>
                <w:rFonts w:ascii="Times New Roman" w:hAnsi="Times New Roman"/>
                <w:sz w:val="24"/>
                <w:szCs w:val="24"/>
              </w:rPr>
            </w:pPr>
            <w:r w:rsidRPr="000B27FD">
              <w:rPr>
                <w:rFonts w:ascii="Times New Roman" w:hAnsi="Times New Roman"/>
                <w:sz w:val="24"/>
                <w:szCs w:val="24"/>
              </w:rPr>
              <w:t xml:space="preserve">если денежные средства не поступили на счет, открытый управляющей компании Д.У. ПИФ, в случае если сведения о реквизитах банковского счета для перечисления дохода </w:t>
            </w:r>
            <w:proofErr w:type="gramStart"/>
            <w:r w:rsidRPr="000B27FD">
              <w:rPr>
                <w:rFonts w:ascii="Times New Roman" w:hAnsi="Times New Roman"/>
                <w:sz w:val="24"/>
                <w:szCs w:val="24"/>
              </w:rPr>
              <w:t>указаны</w:t>
            </w:r>
            <w:proofErr w:type="gramEnd"/>
            <w:r w:rsidRPr="000B27FD">
              <w:rPr>
                <w:rFonts w:ascii="Times New Roman" w:hAnsi="Times New Roman"/>
                <w:sz w:val="24"/>
                <w:szCs w:val="24"/>
              </w:rPr>
              <w:t xml:space="preserve"> верно - с даты следующей за </w:t>
            </w:r>
            <w:r w:rsidR="000C050D" w:rsidRPr="000B27FD">
              <w:rPr>
                <w:rFonts w:ascii="Times New Roman" w:hAnsi="Times New Roman"/>
                <w:sz w:val="24"/>
                <w:szCs w:val="24"/>
              </w:rPr>
              <w:t>25</w:t>
            </w:r>
            <w:r w:rsidRPr="000B27FD">
              <w:rPr>
                <w:rFonts w:ascii="Times New Roman" w:hAnsi="Times New Roman"/>
                <w:sz w:val="24"/>
                <w:szCs w:val="24"/>
              </w:rPr>
              <w:t xml:space="preserve"> (</w:t>
            </w:r>
            <w:r w:rsidR="000C050D" w:rsidRPr="000B27FD">
              <w:rPr>
                <w:rFonts w:ascii="Times New Roman" w:hAnsi="Times New Roman"/>
                <w:sz w:val="24"/>
                <w:szCs w:val="24"/>
              </w:rPr>
              <w:t>Двадцать пять</w:t>
            </w:r>
            <w:r w:rsidRPr="000B27FD">
              <w:rPr>
                <w:rFonts w:ascii="Times New Roman" w:hAnsi="Times New Roman"/>
                <w:sz w:val="24"/>
                <w:szCs w:val="24"/>
              </w:rPr>
              <w:t xml:space="preserve">) </w:t>
            </w:r>
            <w:r w:rsidR="000C050D" w:rsidRPr="000B27FD">
              <w:rPr>
                <w:rFonts w:ascii="Times New Roman" w:hAnsi="Times New Roman"/>
                <w:sz w:val="24"/>
                <w:szCs w:val="24"/>
              </w:rPr>
              <w:t>рабочим</w:t>
            </w:r>
            <w:r w:rsidRPr="000B27FD">
              <w:rPr>
                <w:rFonts w:ascii="Times New Roman" w:hAnsi="Times New Roman"/>
                <w:sz w:val="24"/>
                <w:szCs w:val="24"/>
              </w:rPr>
              <w:t xml:space="preserve"> днем по окончанию срока выплат дохода по паям (акциям)</w:t>
            </w:r>
            <w:r w:rsidRPr="000B27FD">
              <w:rPr>
                <w:rFonts w:ascii="Times New Roman" w:eastAsia="Times New Roman" w:hAnsi="Times New Roman"/>
                <w:bCs/>
                <w:color w:val="000000"/>
                <w:sz w:val="24"/>
                <w:szCs w:val="24"/>
                <w:lang w:eastAsia="ru-RU"/>
              </w:rPr>
              <w:t xml:space="preserve"> иностранных инвестиционных фондов</w:t>
            </w:r>
            <w:r w:rsidR="0080561F" w:rsidRPr="000B27FD">
              <w:rPr>
                <w:rFonts w:ascii="Times New Roman" w:hAnsi="Times New Roman"/>
                <w:sz w:val="24"/>
                <w:szCs w:val="24"/>
              </w:rPr>
              <w:t>;</w:t>
            </w:r>
          </w:p>
          <w:p w:rsidR="0080561F" w:rsidRPr="000B27FD" w:rsidRDefault="0080561F" w:rsidP="00F9130E">
            <w:pPr>
              <w:pStyle w:val="ac"/>
              <w:autoSpaceDE w:val="0"/>
              <w:autoSpaceDN w:val="0"/>
              <w:adjustRightInd w:val="0"/>
              <w:spacing w:before="120" w:after="0" w:line="240" w:lineRule="auto"/>
              <w:ind w:left="754"/>
              <w:jc w:val="both"/>
              <w:outlineLvl w:val="1"/>
              <w:rPr>
                <w:rFonts w:ascii="Times New Roman" w:hAnsi="Times New Roman"/>
                <w:sz w:val="24"/>
                <w:szCs w:val="24"/>
              </w:rPr>
            </w:pPr>
          </w:p>
        </w:tc>
      </w:tr>
    </w:tbl>
    <w:p w:rsidR="003950C6" w:rsidRPr="000B27FD" w:rsidRDefault="003950C6" w:rsidP="007E0B19">
      <w:pPr>
        <w:pStyle w:val="ac"/>
        <w:ind w:left="0" w:firstLine="720"/>
        <w:jc w:val="both"/>
        <w:rPr>
          <w:rFonts w:ascii="Times New Roman" w:hAnsi="Times New Roman"/>
          <w:sz w:val="24"/>
          <w:szCs w:val="24"/>
        </w:rPr>
      </w:pPr>
    </w:p>
    <w:p w:rsidR="00370795" w:rsidRPr="000B27FD" w:rsidRDefault="00370795" w:rsidP="007E0B19">
      <w:pPr>
        <w:pStyle w:val="ac"/>
        <w:ind w:left="0" w:firstLine="720"/>
        <w:jc w:val="both"/>
        <w:rPr>
          <w:rFonts w:ascii="Times New Roman" w:hAnsi="Times New Roman"/>
          <w:sz w:val="24"/>
          <w:szCs w:val="24"/>
        </w:rPr>
      </w:pPr>
    </w:p>
    <w:p w:rsidR="00F72076" w:rsidRPr="000B27FD" w:rsidRDefault="00F72076" w:rsidP="007E0B19">
      <w:pPr>
        <w:pStyle w:val="ac"/>
        <w:ind w:left="0" w:firstLine="720"/>
        <w:jc w:val="both"/>
        <w:rPr>
          <w:rFonts w:ascii="Times New Roman" w:hAnsi="Times New Roman"/>
          <w:sz w:val="24"/>
          <w:szCs w:val="24"/>
        </w:rPr>
      </w:pPr>
    </w:p>
    <w:p w:rsidR="00F72076" w:rsidRPr="000B27FD" w:rsidRDefault="00F72076" w:rsidP="007E0B19">
      <w:pPr>
        <w:pStyle w:val="ac"/>
        <w:ind w:left="0" w:firstLine="720"/>
        <w:jc w:val="both"/>
        <w:rPr>
          <w:rFonts w:ascii="Times New Roman" w:hAnsi="Times New Roman"/>
          <w:sz w:val="24"/>
          <w:szCs w:val="24"/>
        </w:rPr>
      </w:pPr>
    </w:p>
    <w:p w:rsidR="00F72076" w:rsidRPr="000B27FD" w:rsidRDefault="00F72076" w:rsidP="007E0B19">
      <w:pPr>
        <w:pStyle w:val="ac"/>
        <w:ind w:left="0" w:firstLine="720"/>
        <w:jc w:val="both"/>
        <w:rPr>
          <w:rFonts w:ascii="Times New Roman" w:hAnsi="Times New Roman"/>
          <w:sz w:val="24"/>
          <w:szCs w:val="24"/>
        </w:rPr>
      </w:pPr>
    </w:p>
    <w:p w:rsidR="00287E9E" w:rsidRPr="000B27FD" w:rsidRDefault="00287E9E" w:rsidP="007E0B19">
      <w:pPr>
        <w:pStyle w:val="ac"/>
        <w:ind w:left="0" w:firstLine="720"/>
        <w:jc w:val="both"/>
        <w:rPr>
          <w:rFonts w:ascii="Times New Roman" w:hAnsi="Times New Roman"/>
          <w:sz w:val="24"/>
          <w:szCs w:val="24"/>
        </w:rPr>
      </w:pPr>
    </w:p>
    <w:p w:rsidR="00287E9E" w:rsidRPr="000B27FD" w:rsidRDefault="00287E9E"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E5365C" w:rsidRPr="000B27FD" w:rsidRDefault="00E5365C" w:rsidP="007E0B19">
      <w:pPr>
        <w:pStyle w:val="ac"/>
        <w:ind w:left="0" w:firstLine="720"/>
        <w:jc w:val="both"/>
        <w:rPr>
          <w:rFonts w:ascii="Times New Roman" w:hAnsi="Times New Roman"/>
          <w:sz w:val="24"/>
          <w:szCs w:val="24"/>
        </w:rPr>
      </w:pPr>
    </w:p>
    <w:p w:rsidR="00941CA9" w:rsidRPr="000B27FD" w:rsidRDefault="00941CA9" w:rsidP="007E0B19">
      <w:pPr>
        <w:pStyle w:val="ac"/>
        <w:ind w:left="0" w:firstLine="720"/>
        <w:jc w:val="both"/>
        <w:rPr>
          <w:rFonts w:ascii="Times New Roman" w:hAnsi="Times New Roman"/>
          <w:sz w:val="24"/>
          <w:szCs w:val="24"/>
        </w:rPr>
      </w:pPr>
    </w:p>
    <w:p w:rsidR="00F9130E" w:rsidRPr="000B27FD" w:rsidRDefault="00F9130E">
      <w:pPr>
        <w:spacing w:after="0" w:line="240" w:lineRule="auto"/>
        <w:rPr>
          <w:rFonts w:ascii="Times New Roman" w:hAnsi="Times New Roman"/>
          <w:b/>
          <w:sz w:val="24"/>
          <w:szCs w:val="24"/>
        </w:rPr>
      </w:pPr>
      <w:r w:rsidRPr="000B27FD">
        <w:rPr>
          <w:rFonts w:ascii="Times New Roman" w:hAnsi="Times New Roman"/>
          <w:b/>
          <w:sz w:val="24"/>
          <w:szCs w:val="24"/>
        </w:rPr>
        <w:br w:type="page"/>
      </w:r>
    </w:p>
    <w:p w:rsidR="009A3EA7" w:rsidRPr="000B27FD" w:rsidRDefault="009A3EA7" w:rsidP="009A3EA7">
      <w:pPr>
        <w:spacing w:after="0" w:line="240" w:lineRule="auto"/>
        <w:jc w:val="right"/>
        <w:rPr>
          <w:rFonts w:ascii="Times New Roman" w:hAnsi="Times New Roman"/>
          <w:b/>
          <w:sz w:val="24"/>
          <w:szCs w:val="24"/>
        </w:rPr>
      </w:pPr>
      <w:r w:rsidRPr="000B27FD">
        <w:rPr>
          <w:rFonts w:ascii="Times New Roman" w:hAnsi="Times New Roman"/>
          <w:b/>
          <w:sz w:val="24"/>
          <w:szCs w:val="24"/>
        </w:rPr>
        <w:t>Приложение 1</w:t>
      </w:r>
      <w:r w:rsidR="00F9130E" w:rsidRPr="000B27FD">
        <w:rPr>
          <w:rFonts w:ascii="Times New Roman" w:hAnsi="Times New Roman"/>
          <w:b/>
          <w:sz w:val="24"/>
          <w:szCs w:val="24"/>
        </w:rPr>
        <w:t>5</w:t>
      </w:r>
    </w:p>
    <w:p w:rsidR="009A3EA7" w:rsidRPr="000B27FD" w:rsidRDefault="009A3EA7" w:rsidP="009A3EA7">
      <w:pPr>
        <w:spacing w:after="0" w:line="240" w:lineRule="auto"/>
        <w:jc w:val="right"/>
        <w:rPr>
          <w:rFonts w:ascii="Times New Roman" w:eastAsia="Times New Roman" w:hAnsi="Times New Roman"/>
          <w:b/>
          <w:bCs/>
          <w:color w:val="000000"/>
          <w:sz w:val="24"/>
          <w:szCs w:val="24"/>
          <w:lang w:eastAsia="ru-RU"/>
        </w:rPr>
      </w:pPr>
    </w:p>
    <w:p w:rsidR="009A3EA7" w:rsidRPr="000B27FD" w:rsidRDefault="009A3EA7" w:rsidP="009A3EA7">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Денежные средства, </w:t>
      </w:r>
    </w:p>
    <w:p w:rsidR="009A3EA7" w:rsidRPr="000B27FD" w:rsidRDefault="009A3EA7" w:rsidP="009A3EA7">
      <w:pPr>
        <w:spacing w:after="0" w:line="240" w:lineRule="auto"/>
        <w:jc w:val="right"/>
        <w:rPr>
          <w:rFonts w:ascii="Times New Roman" w:eastAsia="Times New Roman" w:hAnsi="Times New Roman"/>
          <w:b/>
          <w:bCs/>
          <w:color w:val="000000"/>
          <w:sz w:val="24"/>
          <w:szCs w:val="24"/>
          <w:lang w:eastAsia="ru-RU"/>
        </w:rPr>
      </w:pPr>
      <w:proofErr w:type="gramStart"/>
      <w:r w:rsidRPr="000B27FD">
        <w:rPr>
          <w:rFonts w:ascii="Times New Roman" w:eastAsia="Times New Roman" w:hAnsi="Times New Roman"/>
          <w:b/>
          <w:bCs/>
          <w:color w:val="000000"/>
          <w:sz w:val="24"/>
          <w:szCs w:val="24"/>
          <w:lang w:eastAsia="ru-RU"/>
        </w:rPr>
        <w:t>находящиеся</w:t>
      </w:r>
      <w:proofErr w:type="gramEnd"/>
      <w:r w:rsidRPr="000B27FD">
        <w:rPr>
          <w:rFonts w:ascii="Times New Roman" w:eastAsia="Times New Roman" w:hAnsi="Times New Roman"/>
          <w:b/>
          <w:bCs/>
          <w:color w:val="000000"/>
          <w:sz w:val="24"/>
          <w:szCs w:val="24"/>
          <w:lang w:eastAsia="ru-RU"/>
        </w:rPr>
        <w:t xml:space="preserve"> у профессиональных участников </w:t>
      </w:r>
    </w:p>
    <w:p w:rsidR="009A3EA7" w:rsidRPr="000B27FD" w:rsidRDefault="009A3EA7" w:rsidP="009A3EA7">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рынка ценных бумаг</w:t>
      </w:r>
    </w:p>
    <w:p w:rsidR="009A3EA7" w:rsidRPr="000B27FD" w:rsidRDefault="009A3EA7" w:rsidP="009A3EA7">
      <w:pPr>
        <w:spacing w:after="0" w:line="240" w:lineRule="auto"/>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9A3EA7" w:rsidRPr="000B27FD" w:rsidTr="00AF078A">
        <w:trPr>
          <w:trHeight w:val="363"/>
        </w:trPr>
        <w:tc>
          <w:tcPr>
            <w:tcW w:w="1984" w:type="dxa"/>
            <w:shd w:val="clear" w:color="auto" w:fill="A6A6A6" w:themeFill="background1" w:themeFillShade="A6"/>
          </w:tcPr>
          <w:p w:rsidR="009A3EA7" w:rsidRPr="000B27FD" w:rsidRDefault="009A3EA7" w:rsidP="00AF078A">
            <w:pPr>
              <w:pStyle w:val="-1"/>
              <w:jc w:val="both"/>
              <w:rPr>
                <w:i/>
                <w:color w:val="auto"/>
                <w:sz w:val="24"/>
                <w:szCs w:val="24"/>
              </w:rPr>
            </w:pPr>
            <w:r w:rsidRPr="000B27FD">
              <w:rPr>
                <w:i/>
                <w:color w:val="auto"/>
                <w:sz w:val="24"/>
                <w:szCs w:val="24"/>
              </w:rPr>
              <w:t>Виды активов</w:t>
            </w:r>
          </w:p>
        </w:tc>
        <w:tc>
          <w:tcPr>
            <w:tcW w:w="7371" w:type="dxa"/>
          </w:tcPr>
          <w:p w:rsidR="009A3EA7" w:rsidRPr="000B27FD" w:rsidRDefault="009A3EA7" w:rsidP="00F328DB">
            <w:pPr>
              <w:spacing w:after="0" w:line="240" w:lineRule="auto"/>
              <w:rPr>
                <w:rFonts w:ascii="Times New Roman" w:eastAsia="Times New Roman" w:hAnsi="Times New Roman"/>
                <w:iCs/>
                <w:sz w:val="24"/>
                <w:szCs w:val="24"/>
                <w:lang w:eastAsia="ru-RU"/>
              </w:rPr>
            </w:pPr>
            <w:r w:rsidRPr="000B27FD">
              <w:rPr>
                <w:rFonts w:ascii="Times New Roman" w:eastAsia="Times New Roman" w:hAnsi="Times New Roman"/>
                <w:bCs/>
                <w:color w:val="000000"/>
                <w:sz w:val="24"/>
                <w:szCs w:val="24"/>
                <w:lang w:eastAsia="ru-RU"/>
              </w:rPr>
              <w:t>Денежные средства, находящиеся у профессиональных участников рынка ценных бумаг</w:t>
            </w:r>
            <w:r w:rsidR="00F328DB" w:rsidRPr="000B27FD">
              <w:rPr>
                <w:rFonts w:ascii="Times New Roman" w:eastAsia="Times New Roman" w:hAnsi="Times New Roman"/>
                <w:bCs/>
                <w:color w:val="000000"/>
                <w:sz w:val="24"/>
                <w:szCs w:val="24"/>
                <w:lang w:eastAsia="ru-RU"/>
              </w:rPr>
              <w:t xml:space="preserve"> (далее – брокер)</w:t>
            </w:r>
          </w:p>
        </w:tc>
      </w:tr>
      <w:tr w:rsidR="009A3EA7" w:rsidRPr="000B27FD" w:rsidTr="00AF078A">
        <w:trPr>
          <w:trHeight w:val="613"/>
        </w:trPr>
        <w:tc>
          <w:tcPr>
            <w:tcW w:w="1984" w:type="dxa"/>
            <w:shd w:val="clear" w:color="auto" w:fill="A6A6A6" w:themeFill="background1" w:themeFillShade="A6"/>
          </w:tcPr>
          <w:p w:rsidR="009A3EA7" w:rsidRPr="000B27FD" w:rsidRDefault="009A3EA7" w:rsidP="00AF078A">
            <w:pPr>
              <w:pStyle w:val="-1"/>
              <w:jc w:val="both"/>
              <w:rPr>
                <w:i/>
                <w:color w:val="auto"/>
                <w:sz w:val="24"/>
                <w:szCs w:val="24"/>
              </w:rPr>
            </w:pPr>
            <w:r w:rsidRPr="000B27FD">
              <w:rPr>
                <w:i/>
                <w:color w:val="auto"/>
                <w:sz w:val="24"/>
                <w:szCs w:val="24"/>
              </w:rPr>
              <w:t>Критерии признания</w:t>
            </w:r>
          </w:p>
        </w:tc>
        <w:tc>
          <w:tcPr>
            <w:tcW w:w="7371" w:type="dxa"/>
          </w:tcPr>
          <w:p w:rsidR="009A3EA7" w:rsidRPr="000B27FD" w:rsidRDefault="00126E2A" w:rsidP="00C003B0">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зачисления денежных средств  на специальный брокерский счет на основании отчета брокера</w:t>
            </w:r>
          </w:p>
        </w:tc>
      </w:tr>
      <w:tr w:rsidR="009A3EA7" w:rsidRPr="000B27FD" w:rsidTr="00AF078A">
        <w:trPr>
          <w:trHeight w:val="2394"/>
        </w:trPr>
        <w:tc>
          <w:tcPr>
            <w:tcW w:w="1984" w:type="dxa"/>
            <w:shd w:val="clear" w:color="auto" w:fill="A6A6A6" w:themeFill="background1" w:themeFillShade="A6"/>
          </w:tcPr>
          <w:p w:rsidR="009A3EA7" w:rsidRPr="000B27FD" w:rsidRDefault="009A3EA7" w:rsidP="00AF078A">
            <w:pPr>
              <w:pStyle w:val="-1"/>
              <w:jc w:val="both"/>
              <w:rPr>
                <w:rFonts w:eastAsia="Calibri"/>
                <w:bCs w:val="0"/>
                <w:i/>
                <w:color w:val="auto"/>
                <w:sz w:val="24"/>
                <w:szCs w:val="24"/>
                <w:lang w:eastAsia="en-US"/>
              </w:rPr>
            </w:pPr>
            <w:r w:rsidRPr="000B27FD">
              <w:rPr>
                <w:rFonts w:eastAsia="Calibri"/>
                <w:bCs w:val="0"/>
                <w:i/>
                <w:color w:val="auto"/>
                <w:sz w:val="24"/>
                <w:szCs w:val="24"/>
                <w:lang w:eastAsia="en-US"/>
              </w:rPr>
              <w:t>Критерии прекращения признания</w:t>
            </w:r>
          </w:p>
        </w:tc>
        <w:tc>
          <w:tcPr>
            <w:tcW w:w="7371" w:type="dxa"/>
          </w:tcPr>
          <w:p w:rsidR="00F328DB" w:rsidRPr="000B27F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исполнения </w:t>
            </w:r>
            <w:r w:rsidR="00F328DB" w:rsidRPr="000B27FD">
              <w:rPr>
                <w:rFonts w:ascii="Times New Roman" w:eastAsia="Times New Roman" w:hAnsi="Times New Roman"/>
                <w:bCs/>
                <w:color w:val="000000"/>
                <w:sz w:val="24"/>
                <w:szCs w:val="24"/>
                <w:lang w:eastAsia="ru-RU"/>
              </w:rPr>
              <w:t>брокером</w:t>
            </w:r>
            <w:r w:rsidRPr="000B27FD">
              <w:rPr>
                <w:rFonts w:ascii="Times New Roman" w:eastAsia="Times New Roman" w:hAnsi="Times New Roman"/>
                <w:bCs/>
                <w:color w:val="000000"/>
                <w:sz w:val="24"/>
                <w:szCs w:val="24"/>
                <w:lang w:eastAsia="ru-RU"/>
              </w:rPr>
              <w:t xml:space="preserve"> обязательств по перечислению денежных средств </w:t>
            </w:r>
            <w:proofErr w:type="gramStart"/>
            <w:r w:rsidRPr="000B27FD">
              <w:rPr>
                <w:rFonts w:ascii="Times New Roman" w:eastAsia="Times New Roman" w:hAnsi="Times New Roman"/>
                <w:bCs/>
                <w:color w:val="000000"/>
                <w:sz w:val="24"/>
                <w:szCs w:val="24"/>
                <w:lang w:eastAsia="ru-RU"/>
              </w:rPr>
              <w:t>с</w:t>
            </w:r>
            <w:proofErr w:type="gramEnd"/>
            <w:r w:rsidRPr="000B27FD">
              <w:rPr>
                <w:rFonts w:ascii="Times New Roman" w:eastAsia="Times New Roman" w:hAnsi="Times New Roman"/>
                <w:bCs/>
                <w:color w:val="000000"/>
                <w:sz w:val="24"/>
                <w:szCs w:val="24"/>
                <w:lang w:eastAsia="ru-RU"/>
              </w:rPr>
              <w:t xml:space="preserve"> </w:t>
            </w:r>
            <w:r w:rsidR="00DD1CF2" w:rsidRPr="000B27FD">
              <w:rPr>
                <w:rFonts w:ascii="Times New Roman" w:eastAsia="Times New Roman" w:hAnsi="Times New Roman"/>
                <w:bCs/>
                <w:color w:val="000000"/>
                <w:sz w:val="24"/>
                <w:szCs w:val="24"/>
                <w:lang w:eastAsia="ru-RU"/>
              </w:rPr>
              <w:t xml:space="preserve">специального брокерского </w:t>
            </w:r>
            <w:r w:rsidRPr="000B27FD">
              <w:rPr>
                <w:rFonts w:ascii="Times New Roman" w:eastAsia="Times New Roman" w:hAnsi="Times New Roman"/>
                <w:bCs/>
                <w:color w:val="000000"/>
                <w:sz w:val="24"/>
                <w:szCs w:val="24"/>
                <w:lang w:eastAsia="ru-RU"/>
              </w:rPr>
              <w:t>счета;</w:t>
            </w:r>
          </w:p>
          <w:p w:rsidR="00F328DB" w:rsidRPr="000B27F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Дата решения Банка России об отзыве лицензии </w:t>
            </w:r>
            <w:r w:rsidR="00F328DB" w:rsidRPr="000B27FD">
              <w:rPr>
                <w:rFonts w:ascii="Times New Roman" w:eastAsia="Times New Roman" w:hAnsi="Times New Roman"/>
                <w:bCs/>
                <w:color w:val="000000"/>
                <w:sz w:val="24"/>
                <w:szCs w:val="24"/>
                <w:lang w:eastAsia="ru-RU"/>
              </w:rPr>
              <w:t>у брокера</w:t>
            </w:r>
            <w:r w:rsidRPr="000B27FD">
              <w:rPr>
                <w:rFonts w:ascii="Times New Roman" w:eastAsia="Times New Roman" w:hAnsi="Times New Roman"/>
                <w:bCs/>
                <w:color w:val="000000"/>
                <w:sz w:val="24"/>
                <w:szCs w:val="24"/>
                <w:lang w:eastAsia="ru-RU"/>
              </w:rPr>
              <w:t xml:space="preserve"> (денежные средства переходят в статус </w:t>
            </w:r>
            <w:r w:rsidR="00F328DB" w:rsidRPr="000B27FD">
              <w:rPr>
                <w:rFonts w:ascii="Times New Roman" w:eastAsia="Times New Roman" w:hAnsi="Times New Roman"/>
                <w:bCs/>
                <w:color w:val="000000"/>
                <w:sz w:val="24"/>
                <w:szCs w:val="24"/>
                <w:lang w:eastAsia="ru-RU"/>
              </w:rPr>
              <w:t>прочей дебиторской задолженности);</w:t>
            </w:r>
          </w:p>
          <w:p w:rsidR="009A3EA7" w:rsidRPr="000B27F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ликвидации б</w:t>
            </w:r>
            <w:r w:rsidR="00F328DB" w:rsidRPr="000B27FD">
              <w:rPr>
                <w:rFonts w:ascii="Times New Roman" w:eastAsia="Times New Roman" w:hAnsi="Times New Roman"/>
                <w:bCs/>
                <w:color w:val="000000"/>
                <w:sz w:val="24"/>
                <w:szCs w:val="24"/>
                <w:lang w:eastAsia="ru-RU"/>
              </w:rPr>
              <w:t>рокера</w:t>
            </w:r>
            <w:r w:rsidRPr="000B27FD">
              <w:rPr>
                <w:rFonts w:ascii="Times New Roman" w:eastAsia="Times New Roman" w:hAnsi="Times New Roman"/>
                <w:bCs/>
                <w:color w:val="000000"/>
                <w:sz w:val="24"/>
                <w:szCs w:val="24"/>
                <w:lang w:eastAsia="ru-RU"/>
              </w:rPr>
              <w:t xml:space="preserve"> согласно информации, раскрытой в официальном доступном источнике (в том числе записи в ЕГРЮЛ о ликвидации б</w:t>
            </w:r>
            <w:r w:rsidR="00D637E5" w:rsidRPr="000B27FD">
              <w:rPr>
                <w:rFonts w:ascii="Times New Roman" w:eastAsia="Times New Roman" w:hAnsi="Times New Roman"/>
                <w:bCs/>
                <w:color w:val="000000"/>
                <w:sz w:val="24"/>
                <w:szCs w:val="24"/>
                <w:lang w:eastAsia="ru-RU"/>
              </w:rPr>
              <w:t>рокера</w:t>
            </w:r>
            <w:r w:rsidRPr="000B27FD">
              <w:rPr>
                <w:rFonts w:ascii="Times New Roman" w:eastAsia="Times New Roman" w:hAnsi="Times New Roman"/>
                <w:bCs/>
                <w:color w:val="000000"/>
                <w:sz w:val="24"/>
                <w:szCs w:val="24"/>
                <w:lang w:eastAsia="ru-RU"/>
              </w:rPr>
              <w:t>).</w:t>
            </w:r>
          </w:p>
        </w:tc>
      </w:tr>
      <w:tr w:rsidR="009A3EA7" w:rsidRPr="000B27FD" w:rsidTr="00AF078A">
        <w:trPr>
          <w:trHeight w:val="699"/>
        </w:trPr>
        <w:tc>
          <w:tcPr>
            <w:tcW w:w="1984" w:type="dxa"/>
            <w:shd w:val="clear" w:color="auto" w:fill="A6A6A6" w:themeFill="background1" w:themeFillShade="A6"/>
          </w:tcPr>
          <w:p w:rsidR="009A3EA7" w:rsidRPr="000B27FD" w:rsidRDefault="009A3EA7" w:rsidP="00AF078A">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371" w:type="dxa"/>
          </w:tcPr>
          <w:p w:rsidR="00F328DB" w:rsidRPr="000B27FD" w:rsidRDefault="009A3EA7" w:rsidP="00C003B0">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Справедливая стоимость </w:t>
            </w:r>
            <w:r w:rsidR="002B4BD9" w:rsidRPr="000B27FD">
              <w:rPr>
                <w:rFonts w:ascii="Times New Roman" w:eastAsia="Times New Roman" w:hAnsi="Times New Roman"/>
                <w:bCs/>
                <w:color w:val="000000"/>
                <w:sz w:val="24"/>
                <w:szCs w:val="24"/>
                <w:lang w:eastAsia="ru-RU"/>
              </w:rPr>
              <w:t xml:space="preserve">денежных средств, находящихся у брокера </w:t>
            </w:r>
            <w:r w:rsidRPr="000B27FD">
              <w:rPr>
                <w:rFonts w:ascii="Times New Roman" w:eastAsia="Times New Roman" w:hAnsi="Times New Roman"/>
                <w:bCs/>
                <w:color w:val="000000"/>
                <w:sz w:val="24"/>
                <w:szCs w:val="24"/>
                <w:lang w:eastAsia="ru-RU"/>
              </w:rPr>
              <w:t>определяется</w:t>
            </w:r>
            <w:r w:rsidR="00CA45D4" w:rsidRPr="000B27FD">
              <w:rPr>
                <w:rFonts w:ascii="Times New Roman" w:eastAsia="Times New Roman" w:hAnsi="Times New Roman"/>
                <w:bCs/>
                <w:color w:val="000000"/>
                <w:sz w:val="24"/>
                <w:szCs w:val="24"/>
                <w:lang w:eastAsia="ru-RU"/>
              </w:rPr>
              <w:t xml:space="preserve"> </w:t>
            </w:r>
            <w:r w:rsidR="00F328DB" w:rsidRPr="000B27FD">
              <w:rPr>
                <w:rFonts w:ascii="Times New Roman" w:eastAsia="Times New Roman" w:hAnsi="Times New Roman"/>
                <w:bCs/>
                <w:color w:val="000000"/>
                <w:sz w:val="24"/>
                <w:szCs w:val="24"/>
                <w:lang w:eastAsia="ru-RU"/>
              </w:rPr>
              <w:t xml:space="preserve">в </w:t>
            </w:r>
            <w:r w:rsidR="00F328DB" w:rsidRPr="000B27FD">
              <w:rPr>
                <w:rFonts w:ascii="Times New Roman" w:hAnsi="Times New Roman"/>
                <w:sz w:val="24"/>
                <w:szCs w:val="24"/>
              </w:rPr>
              <w:t>сумме остатка на специальном брокерском счете.</w:t>
            </w:r>
          </w:p>
          <w:p w:rsidR="009A3EA7" w:rsidRPr="000B27FD" w:rsidRDefault="009A3EA7" w:rsidP="00AF078A">
            <w:pPr>
              <w:pStyle w:val="ac"/>
              <w:spacing w:after="0" w:line="240" w:lineRule="auto"/>
              <w:ind w:left="284"/>
              <w:jc w:val="both"/>
              <w:rPr>
                <w:rFonts w:ascii="Times New Roman" w:eastAsia="Times New Roman" w:hAnsi="Times New Roman"/>
                <w:bCs/>
                <w:color w:val="000000"/>
                <w:sz w:val="24"/>
                <w:szCs w:val="24"/>
                <w:lang w:eastAsia="ru-RU"/>
              </w:rPr>
            </w:pPr>
          </w:p>
          <w:p w:rsidR="009A3EA7" w:rsidRPr="000B27FD" w:rsidRDefault="009A3EA7" w:rsidP="00AF078A">
            <w:pPr>
              <w:spacing w:after="0" w:line="240" w:lineRule="auto"/>
              <w:jc w:val="both"/>
              <w:rPr>
                <w:rFonts w:ascii="Times New Roman" w:eastAsia="Times New Roman" w:hAnsi="Times New Roman"/>
                <w:bCs/>
                <w:color w:val="000000"/>
                <w:sz w:val="24"/>
                <w:szCs w:val="24"/>
                <w:lang w:eastAsia="ru-RU"/>
              </w:rPr>
            </w:pPr>
          </w:p>
        </w:tc>
      </w:tr>
      <w:tr w:rsidR="009A3EA7" w:rsidRPr="000B27FD" w:rsidTr="00AF078A">
        <w:trPr>
          <w:trHeight w:val="1407"/>
        </w:trPr>
        <w:tc>
          <w:tcPr>
            <w:tcW w:w="1984" w:type="dxa"/>
            <w:shd w:val="clear" w:color="auto" w:fill="A6A6A6" w:themeFill="background1" w:themeFillShade="A6"/>
          </w:tcPr>
          <w:p w:rsidR="009A3EA7" w:rsidRPr="000B27FD" w:rsidRDefault="009A3EA7" w:rsidP="00582F29">
            <w:pPr>
              <w:pStyle w:val="-1"/>
              <w:jc w:val="both"/>
              <w:rPr>
                <w:i/>
                <w:color w:val="auto"/>
                <w:sz w:val="24"/>
                <w:szCs w:val="24"/>
              </w:rPr>
            </w:pPr>
            <w:r w:rsidRPr="000B27FD">
              <w:rPr>
                <w:rFonts w:eastAsia="Calibri"/>
                <w:bCs w:val="0"/>
                <w:i/>
                <w:color w:val="auto"/>
                <w:sz w:val="24"/>
                <w:szCs w:val="24"/>
                <w:lang w:eastAsia="en-US"/>
              </w:rPr>
              <w:t>Дата и события, приводящ</w:t>
            </w:r>
            <w:r w:rsidR="00582F29" w:rsidRPr="000B27FD">
              <w:rPr>
                <w:rFonts w:eastAsia="Calibri"/>
                <w:bCs w:val="0"/>
                <w:i/>
                <w:color w:val="auto"/>
                <w:sz w:val="24"/>
                <w:szCs w:val="24"/>
                <w:lang w:eastAsia="en-US"/>
              </w:rPr>
              <w:t>и</w:t>
            </w:r>
            <w:r w:rsidRPr="000B27FD">
              <w:rPr>
                <w:rFonts w:eastAsia="Calibri"/>
                <w:bCs w:val="0"/>
                <w:i/>
                <w:color w:val="auto"/>
                <w:sz w:val="24"/>
                <w:szCs w:val="24"/>
                <w:lang w:eastAsia="en-US"/>
              </w:rPr>
              <w:t xml:space="preserve">е к обесценению </w:t>
            </w:r>
          </w:p>
        </w:tc>
        <w:tc>
          <w:tcPr>
            <w:tcW w:w="7371" w:type="dxa"/>
          </w:tcPr>
          <w:p w:rsidR="009A3EA7" w:rsidRPr="000B27FD" w:rsidRDefault="00D36557" w:rsidP="000F1B41">
            <w:pPr>
              <w:spacing w:after="0" w:line="240" w:lineRule="auto"/>
              <w:jc w:val="both"/>
              <w:rPr>
                <w:rFonts w:ascii="Times New Roman" w:hAnsi="Times New Roman"/>
                <w:sz w:val="24"/>
                <w:szCs w:val="24"/>
              </w:rPr>
            </w:pPr>
            <w:r w:rsidRPr="000B27FD">
              <w:rPr>
                <w:rFonts w:ascii="Times New Roman" w:hAnsi="Times New Roman"/>
                <w:sz w:val="24"/>
                <w:szCs w:val="24"/>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0B27FD">
              <w:rPr>
                <w:rFonts w:ascii="Times New Roman" w:eastAsia="Times New Roman" w:hAnsi="Times New Roman"/>
                <w:bCs/>
                <w:color w:val="000000"/>
                <w:sz w:val="24"/>
                <w:szCs w:val="24"/>
                <w:lang w:eastAsia="ru-RU"/>
              </w:rPr>
              <w:t xml:space="preserve">метод корректировки справедливой стоимости </w:t>
            </w:r>
            <w:r w:rsidR="00B52088" w:rsidRPr="000B27FD">
              <w:rPr>
                <w:rFonts w:ascii="Times New Roman" w:eastAsia="Times New Roman" w:hAnsi="Times New Roman"/>
                <w:bCs/>
                <w:color w:val="000000"/>
                <w:sz w:val="24"/>
                <w:szCs w:val="24"/>
              </w:rPr>
              <w:t>(</w:t>
            </w:r>
            <w:hyperlink w:anchor="приложение_6" w:history="1">
              <w:r w:rsidR="00B52088" w:rsidRPr="000B27FD">
                <w:rPr>
                  <w:rStyle w:val="af"/>
                  <w:rFonts w:ascii="Times New Roman" w:eastAsia="Times New Roman" w:hAnsi="Times New Roman"/>
                  <w:bCs/>
                  <w:sz w:val="24"/>
                  <w:szCs w:val="24"/>
                </w:rPr>
                <w:t>Приложение 6</w:t>
              </w:r>
            </w:hyperlink>
            <w:r w:rsidR="00B52088" w:rsidRPr="000B27FD">
              <w:rPr>
                <w:rFonts w:ascii="Times New Roman" w:eastAsia="Times New Roman" w:hAnsi="Times New Roman"/>
                <w:bCs/>
                <w:color w:val="000000"/>
                <w:sz w:val="24"/>
                <w:szCs w:val="24"/>
              </w:rPr>
              <w:t>)</w:t>
            </w:r>
          </w:p>
        </w:tc>
      </w:tr>
    </w:tbl>
    <w:p w:rsidR="009A3EA7" w:rsidRPr="000B27FD" w:rsidRDefault="009A3EA7" w:rsidP="00D41B68">
      <w:pPr>
        <w:spacing w:after="0"/>
        <w:jc w:val="right"/>
        <w:rPr>
          <w:rFonts w:ascii="Times New Roman" w:hAnsi="Times New Roman"/>
          <w:b/>
          <w:sz w:val="24"/>
          <w:szCs w:val="24"/>
        </w:rPr>
      </w:pPr>
    </w:p>
    <w:p w:rsidR="009A3EA7" w:rsidRPr="000B27FD" w:rsidRDefault="009A3EA7" w:rsidP="00D41B68">
      <w:pPr>
        <w:spacing w:after="0"/>
        <w:jc w:val="right"/>
        <w:rPr>
          <w:rFonts w:ascii="Times New Roman" w:hAnsi="Times New Roman"/>
          <w:b/>
          <w:sz w:val="24"/>
          <w:szCs w:val="24"/>
        </w:rPr>
      </w:pPr>
    </w:p>
    <w:p w:rsidR="009A3EA7" w:rsidRPr="000B27FD" w:rsidRDefault="009A3EA7" w:rsidP="00D41B68">
      <w:pPr>
        <w:spacing w:after="0"/>
        <w:jc w:val="right"/>
        <w:rPr>
          <w:rFonts w:ascii="Times New Roman" w:hAnsi="Times New Roman"/>
          <w:b/>
          <w:sz w:val="24"/>
          <w:szCs w:val="24"/>
        </w:rPr>
      </w:pPr>
    </w:p>
    <w:p w:rsidR="009A3EA7" w:rsidRPr="000B27FD" w:rsidRDefault="009A3EA7" w:rsidP="00D41B68">
      <w:pPr>
        <w:spacing w:after="0"/>
        <w:jc w:val="right"/>
        <w:rPr>
          <w:rFonts w:ascii="Times New Roman" w:hAnsi="Times New Roman"/>
          <w:b/>
          <w:sz w:val="24"/>
          <w:szCs w:val="24"/>
        </w:rPr>
      </w:pPr>
    </w:p>
    <w:p w:rsidR="009A3EA7" w:rsidRPr="000B27FD" w:rsidRDefault="009A3EA7" w:rsidP="00D41B68">
      <w:pPr>
        <w:spacing w:after="0"/>
        <w:jc w:val="right"/>
        <w:rPr>
          <w:rFonts w:ascii="Times New Roman" w:hAnsi="Times New Roman"/>
          <w:b/>
          <w:sz w:val="24"/>
          <w:szCs w:val="24"/>
        </w:rPr>
      </w:pPr>
    </w:p>
    <w:p w:rsidR="009A3EA7" w:rsidRPr="000B27FD" w:rsidRDefault="009A3EA7" w:rsidP="00D41B68">
      <w:pPr>
        <w:spacing w:after="0"/>
        <w:jc w:val="right"/>
        <w:rPr>
          <w:rFonts w:ascii="Times New Roman" w:hAnsi="Times New Roman"/>
          <w:b/>
          <w:sz w:val="24"/>
          <w:szCs w:val="24"/>
        </w:rPr>
      </w:pPr>
    </w:p>
    <w:p w:rsidR="009A3EA7" w:rsidRPr="000B27FD" w:rsidRDefault="009A3EA7" w:rsidP="00D41B68">
      <w:pPr>
        <w:spacing w:after="0"/>
        <w:jc w:val="right"/>
        <w:rPr>
          <w:rFonts w:ascii="Times New Roman" w:hAnsi="Times New Roman"/>
          <w:b/>
          <w:sz w:val="24"/>
          <w:szCs w:val="24"/>
        </w:rPr>
      </w:pPr>
    </w:p>
    <w:p w:rsidR="00D637E5" w:rsidRPr="000B27FD" w:rsidRDefault="00D637E5" w:rsidP="00D41B68">
      <w:pPr>
        <w:spacing w:after="0"/>
        <w:jc w:val="right"/>
        <w:rPr>
          <w:rFonts w:ascii="Times New Roman" w:hAnsi="Times New Roman"/>
          <w:b/>
          <w:sz w:val="24"/>
          <w:szCs w:val="24"/>
        </w:rPr>
      </w:pPr>
    </w:p>
    <w:p w:rsidR="00D637E5" w:rsidRPr="000B27FD" w:rsidRDefault="00D637E5" w:rsidP="00D41B68">
      <w:pPr>
        <w:spacing w:after="0"/>
        <w:jc w:val="right"/>
        <w:rPr>
          <w:rFonts w:ascii="Times New Roman" w:hAnsi="Times New Roman"/>
          <w:b/>
          <w:sz w:val="24"/>
          <w:szCs w:val="24"/>
        </w:rPr>
      </w:pPr>
    </w:p>
    <w:p w:rsidR="00D637E5" w:rsidRPr="000B27FD" w:rsidRDefault="00D637E5" w:rsidP="00D41B68">
      <w:pPr>
        <w:spacing w:after="0"/>
        <w:jc w:val="right"/>
        <w:rPr>
          <w:rFonts w:ascii="Times New Roman" w:hAnsi="Times New Roman"/>
          <w:b/>
          <w:sz w:val="24"/>
          <w:szCs w:val="24"/>
        </w:rPr>
      </w:pPr>
    </w:p>
    <w:p w:rsidR="00D637E5" w:rsidRPr="000B27FD" w:rsidRDefault="00D637E5" w:rsidP="00D41B68">
      <w:pPr>
        <w:spacing w:after="0"/>
        <w:jc w:val="right"/>
        <w:rPr>
          <w:rFonts w:ascii="Times New Roman" w:hAnsi="Times New Roman"/>
          <w:b/>
          <w:sz w:val="24"/>
          <w:szCs w:val="24"/>
        </w:rPr>
      </w:pPr>
    </w:p>
    <w:p w:rsidR="00D637E5" w:rsidRPr="000B27FD" w:rsidRDefault="00D637E5" w:rsidP="00D41B68">
      <w:pPr>
        <w:spacing w:after="0"/>
        <w:jc w:val="right"/>
        <w:rPr>
          <w:rFonts w:ascii="Times New Roman" w:hAnsi="Times New Roman"/>
          <w:b/>
          <w:sz w:val="24"/>
          <w:szCs w:val="24"/>
        </w:rPr>
      </w:pPr>
    </w:p>
    <w:p w:rsidR="000F1B41" w:rsidRPr="000B27FD" w:rsidRDefault="000F1B41" w:rsidP="00D41B68">
      <w:pPr>
        <w:spacing w:after="0"/>
        <w:jc w:val="right"/>
        <w:rPr>
          <w:rFonts w:ascii="Times New Roman" w:hAnsi="Times New Roman"/>
          <w:b/>
          <w:sz w:val="24"/>
          <w:szCs w:val="24"/>
        </w:rPr>
      </w:pPr>
    </w:p>
    <w:p w:rsidR="000F1B41" w:rsidRPr="000B27FD" w:rsidRDefault="000F1B41" w:rsidP="00D41B68">
      <w:pPr>
        <w:spacing w:after="0"/>
        <w:jc w:val="right"/>
        <w:rPr>
          <w:rFonts w:ascii="Times New Roman" w:hAnsi="Times New Roman"/>
          <w:b/>
          <w:sz w:val="24"/>
          <w:szCs w:val="24"/>
        </w:rPr>
      </w:pPr>
    </w:p>
    <w:p w:rsidR="000F1B41" w:rsidRPr="000B27FD" w:rsidRDefault="000F1B41" w:rsidP="00D41B68">
      <w:pPr>
        <w:spacing w:after="0"/>
        <w:jc w:val="right"/>
        <w:rPr>
          <w:rFonts w:ascii="Times New Roman" w:hAnsi="Times New Roman"/>
          <w:b/>
          <w:sz w:val="24"/>
          <w:szCs w:val="24"/>
        </w:rPr>
      </w:pPr>
    </w:p>
    <w:p w:rsidR="00B52088" w:rsidRPr="000B27FD" w:rsidRDefault="00B52088" w:rsidP="00D41B68">
      <w:pPr>
        <w:spacing w:after="0"/>
        <w:jc w:val="right"/>
        <w:rPr>
          <w:rFonts w:ascii="Times New Roman" w:hAnsi="Times New Roman"/>
          <w:b/>
          <w:sz w:val="24"/>
          <w:szCs w:val="24"/>
        </w:rPr>
      </w:pPr>
    </w:p>
    <w:p w:rsidR="00D637E5" w:rsidRPr="000B27FD" w:rsidRDefault="00D637E5" w:rsidP="00D41B68">
      <w:pPr>
        <w:spacing w:after="0"/>
        <w:jc w:val="right"/>
        <w:rPr>
          <w:rFonts w:ascii="Times New Roman" w:hAnsi="Times New Roman"/>
          <w:b/>
          <w:sz w:val="24"/>
          <w:szCs w:val="24"/>
        </w:rPr>
      </w:pPr>
    </w:p>
    <w:p w:rsidR="00D637E5" w:rsidRPr="000B27FD" w:rsidRDefault="00D637E5" w:rsidP="00D41B68">
      <w:pPr>
        <w:spacing w:after="0"/>
        <w:jc w:val="right"/>
        <w:rPr>
          <w:rFonts w:ascii="Times New Roman" w:hAnsi="Times New Roman"/>
          <w:b/>
          <w:sz w:val="24"/>
          <w:szCs w:val="24"/>
        </w:rPr>
      </w:pPr>
    </w:p>
    <w:p w:rsidR="002E3A6D" w:rsidRPr="000B27FD" w:rsidRDefault="002E3A6D" w:rsidP="00D41B68">
      <w:pPr>
        <w:spacing w:after="0"/>
        <w:jc w:val="right"/>
        <w:rPr>
          <w:rFonts w:ascii="Times New Roman" w:hAnsi="Times New Roman"/>
          <w:b/>
          <w:sz w:val="24"/>
          <w:szCs w:val="24"/>
        </w:rPr>
      </w:pPr>
      <w:r w:rsidRPr="000B27FD">
        <w:rPr>
          <w:rFonts w:ascii="Times New Roman" w:hAnsi="Times New Roman"/>
          <w:b/>
          <w:sz w:val="24"/>
          <w:szCs w:val="24"/>
        </w:rPr>
        <w:t>Приложение 1</w:t>
      </w:r>
      <w:r w:rsidR="00F9130E" w:rsidRPr="000B27FD">
        <w:rPr>
          <w:rFonts w:ascii="Times New Roman" w:hAnsi="Times New Roman"/>
          <w:b/>
          <w:sz w:val="24"/>
          <w:szCs w:val="24"/>
        </w:rPr>
        <w:t>6</w:t>
      </w:r>
    </w:p>
    <w:p w:rsidR="002E3A6D" w:rsidRPr="000B27FD" w:rsidRDefault="002E3A6D" w:rsidP="00D41B68">
      <w:pPr>
        <w:spacing w:after="0"/>
        <w:jc w:val="right"/>
        <w:rPr>
          <w:rFonts w:ascii="Times New Roman" w:hAnsi="Times New Roman"/>
          <w:b/>
          <w:sz w:val="24"/>
          <w:szCs w:val="24"/>
        </w:rPr>
      </w:pPr>
    </w:p>
    <w:p w:rsidR="00D7103A" w:rsidRPr="000B27FD" w:rsidRDefault="00607AEA" w:rsidP="00AF078A">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З</w:t>
      </w:r>
      <w:r w:rsidR="00D83220" w:rsidRPr="000B27FD">
        <w:rPr>
          <w:rFonts w:ascii="Times New Roman" w:eastAsia="Times New Roman" w:hAnsi="Times New Roman"/>
          <w:b/>
          <w:bCs/>
          <w:color w:val="000000"/>
          <w:sz w:val="24"/>
          <w:szCs w:val="24"/>
          <w:lang w:eastAsia="ru-RU"/>
        </w:rPr>
        <w:t xml:space="preserve">адолженность по сделкам </w:t>
      </w:r>
    </w:p>
    <w:p w:rsidR="00D7103A" w:rsidRPr="000B27FD" w:rsidRDefault="00D83220" w:rsidP="00AF078A">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с ценными бумагами, заключенным на условиях</w:t>
      </w:r>
      <w:proofErr w:type="gramStart"/>
      <w:r w:rsidRPr="000B27FD">
        <w:rPr>
          <w:rFonts w:ascii="Times New Roman" w:eastAsia="Times New Roman" w:hAnsi="Times New Roman"/>
          <w:b/>
          <w:bCs/>
          <w:color w:val="000000"/>
          <w:sz w:val="24"/>
          <w:szCs w:val="24"/>
          <w:lang w:eastAsia="ru-RU"/>
        </w:rPr>
        <w:t xml:space="preserve"> Т</w:t>
      </w:r>
      <w:proofErr w:type="gramEnd"/>
      <w:r w:rsidRPr="000B27FD">
        <w:rPr>
          <w:rFonts w:ascii="Times New Roman" w:eastAsia="Times New Roman" w:hAnsi="Times New Roman"/>
          <w:b/>
          <w:bCs/>
          <w:color w:val="000000"/>
          <w:sz w:val="24"/>
          <w:szCs w:val="24"/>
          <w:lang w:eastAsia="ru-RU"/>
        </w:rPr>
        <w:t>+</w:t>
      </w:r>
    </w:p>
    <w:p w:rsidR="00D7103A" w:rsidRPr="000B27FD" w:rsidRDefault="00D83220" w:rsidP="00AF078A">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(при несовпадении даты поставки </w:t>
      </w:r>
      <w:r w:rsidR="00354293" w:rsidRPr="000B27FD">
        <w:rPr>
          <w:rFonts w:ascii="Times New Roman" w:eastAsia="Times New Roman" w:hAnsi="Times New Roman"/>
          <w:b/>
          <w:bCs/>
          <w:color w:val="000000"/>
          <w:sz w:val="24"/>
          <w:szCs w:val="24"/>
          <w:lang w:eastAsia="ru-RU"/>
        </w:rPr>
        <w:t>ценных бумаг</w:t>
      </w:r>
      <w:r w:rsidRPr="000B27FD">
        <w:rPr>
          <w:rFonts w:ascii="Times New Roman" w:eastAsia="Times New Roman" w:hAnsi="Times New Roman"/>
          <w:b/>
          <w:bCs/>
          <w:color w:val="000000"/>
          <w:sz w:val="24"/>
          <w:szCs w:val="24"/>
          <w:lang w:eastAsia="ru-RU"/>
        </w:rPr>
        <w:t xml:space="preserve">, определенной условиями договора с  датой заключения договора  по покупке/продаже </w:t>
      </w:r>
      <w:r w:rsidR="00354293" w:rsidRPr="000B27FD">
        <w:rPr>
          <w:rFonts w:ascii="Times New Roman" w:eastAsia="Times New Roman" w:hAnsi="Times New Roman"/>
          <w:b/>
          <w:bCs/>
          <w:color w:val="000000"/>
          <w:sz w:val="24"/>
          <w:szCs w:val="24"/>
          <w:lang w:eastAsia="ru-RU"/>
        </w:rPr>
        <w:t>ценных бумаг</w:t>
      </w:r>
      <w:r w:rsidRPr="000B27FD">
        <w:rPr>
          <w:rFonts w:ascii="Times New Roman" w:eastAsia="Times New Roman" w:hAnsi="Times New Roman"/>
          <w:b/>
          <w:bCs/>
          <w:color w:val="000000"/>
          <w:sz w:val="24"/>
          <w:szCs w:val="24"/>
          <w:lang w:eastAsia="ru-RU"/>
        </w:rPr>
        <w:t>)</w:t>
      </w:r>
    </w:p>
    <w:p w:rsidR="002E3A6D" w:rsidRPr="000B27FD" w:rsidRDefault="002E3A6D" w:rsidP="00D41B68">
      <w:pPr>
        <w:spacing w:after="0"/>
        <w:jc w:val="right"/>
        <w:rPr>
          <w:rFonts w:ascii="Times New Roman" w:hAnsi="Times New Roman"/>
          <w:b/>
          <w:sz w:val="24"/>
          <w:szCs w:val="24"/>
        </w:rPr>
      </w:pPr>
    </w:p>
    <w:p w:rsidR="002E3A6D" w:rsidRPr="000B27FD" w:rsidRDefault="002E3A6D" w:rsidP="00D41B68">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2E3A6D" w:rsidRPr="000B27FD" w:rsidTr="00F43B95">
        <w:trPr>
          <w:trHeight w:val="363"/>
        </w:trPr>
        <w:tc>
          <w:tcPr>
            <w:tcW w:w="1842" w:type="dxa"/>
            <w:shd w:val="clear" w:color="auto" w:fill="A6A6A6" w:themeFill="background1" w:themeFillShade="A6"/>
          </w:tcPr>
          <w:p w:rsidR="002E3A6D" w:rsidRPr="000B27FD" w:rsidRDefault="002E3A6D" w:rsidP="00F43B95">
            <w:pPr>
              <w:pStyle w:val="-1"/>
              <w:jc w:val="both"/>
              <w:rPr>
                <w:i/>
                <w:color w:val="auto"/>
                <w:sz w:val="24"/>
                <w:szCs w:val="24"/>
              </w:rPr>
            </w:pPr>
            <w:r w:rsidRPr="000B27FD">
              <w:rPr>
                <w:i/>
                <w:color w:val="auto"/>
                <w:sz w:val="24"/>
                <w:szCs w:val="24"/>
              </w:rPr>
              <w:t>Виды активов</w:t>
            </w:r>
            <w:r w:rsidR="00D456C0" w:rsidRPr="000B27FD">
              <w:rPr>
                <w:i/>
                <w:color w:val="auto"/>
                <w:sz w:val="24"/>
                <w:szCs w:val="24"/>
              </w:rPr>
              <w:t>/обязательств</w:t>
            </w:r>
          </w:p>
        </w:tc>
        <w:tc>
          <w:tcPr>
            <w:tcW w:w="7513" w:type="dxa"/>
          </w:tcPr>
          <w:p w:rsidR="00D7103A" w:rsidRPr="000B27FD" w:rsidRDefault="00D456C0" w:rsidP="00F96086">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З</w:t>
            </w:r>
            <w:r w:rsidR="002E3A6D" w:rsidRPr="000B27FD">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w:t>
            </w:r>
            <w:proofErr w:type="gramStart"/>
            <w:r w:rsidR="002E3A6D" w:rsidRPr="000B27FD">
              <w:rPr>
                <w:rFonts w:ascii="Times New Roman" w:eastAsia="Times New Roman" w:hAnsi="Times New Roman"/>
                <w:bCs/>
                <w:color w:val="000000"/>
                <w:sz w:val="24"/>
                <w:szCs w:val="24"/>
                <w:lang w:eastAsia="ru-RU"/>
              </w:rPr>
              <w:t xml:space="preserve"> Т</w:t>
            </w:r>
            <w:proofErr w:type="gramEnd"/>
            <w:r w:rsidR="002E3A6D" w:rsidRPr="000B27FD">
              <w:rPr>
                <w:rFonts w:ascii="Times New Roman" w:eastAsia="Times New Roman" w:hAnsi="Times New Roman"/>
                <w:bCs/>
                <w:color w:val="000000"/>
                <w:sz w:val="24"/>
                <w:szCs w:val="24"/>
                <w:lang w:eastAsia="ru-RU"/>
              </w:rPr>
              <w:t>+</w:t>
            </w:r>
          </w:p>
        </w:tc>
      </w:tr>
      <w:tr w:rsidR="002E3A6D" w:rsidRPr="000B27FD" w:rsidTr="00F43B95">
        <w:trPr>
          <w:trHeight w:val="595"/>
        </w:trPr>
        <w:tc>
          <w:tcPr>
            <w:tcW w:w="1842" w:type="dxa"/>
            <w:shd w:val="clear" w:color="auto" w:fill="A6A6A6" w:themeFill="background1" w:themeFillShade="A6"/>
          </w:tcPr>
          <w:p w:rsidR="002E3A6D" w:rsidRPr="000B27FD" w:rsidRDefault="002E3A6D" w:rsidP="00F43B95">
            <w:pPr>
              <w:pStyle w:val="-1"/>
              <w:jc w:val="both"/>
              <w:rPr>
                <w:i/>
                <w:color w:val="auto"/>
                <w:sz w:val="24"/>
                <w:szCs w:val="24"/>
              </w:rPr>
            </w:pPr>
            <w:r w:rsidRPr="000B27FD">
              <w:rPr>
                <w:i/>
                <w:color w:val="auto"/>
                <w:sz w:val="24"/>
                <w:szCs w:val="24"/>
              </w:rPr>
              <w:t>Критерии признания</w:t>
            </w:r>
          </w:p>
        </w:tc>
        <w:tc>
          <w:tcPr>
            <w:tcW w:w="7513" w:type="dxa"/>
          </w:tcPr>
          <w:p w:rsidR="00D7103A" w:rsidRPr="000B27FD" w:rsidRDefault="002E3A6D" w:rsidP="00F96086">
            <w:pPr>
              <w:spacing w:after="0" w:line="240" w:lineRule="auto"/>
              <w:jc w:val="both"/>
              <w:rPr>
                <w:rFonts w:ascii="Times New Roman" w:hAnsi="Times New Roman"/>
                <w:sz w:val="24"/>
                <w:szCs w:val="24"/>
              </w:rPr>
            </w:pPr>
            <w:r w:rsidRPr="000B27FD">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r w:rsidR="00406229" w:rsidRPr="000B27FD">
              <w:rPr>
                <w:rFonts w:ascii="Times New Roman" w:eastAsia="Times New Roman" w:hAnsi="Times New Roman"/>
                <w:bCs/>
                <w:color w:val="000000"/>
                <w:sz w:val="24"/>
                <w:szCs w:val="24"/>
                <w:lang w:eastAsia="ru-RU"/>
              </w:rPr>
              <w:t>.</w:t>
            </w:r>
          </w:p>
        </w:tc>
      </w:tr>
      <w:tr w:rsidR="002E3A6D" w:rsidRPr="000B27FD" w:rsidTr="00F43B95">
        <w:trPr>
          <w:trHeight w:val="845"/>
        </w:trPr>
        <w:tc>
          <w:tcPr>
            <w:tcW w:w="1842" w:type="dxa"/>
            <w:shd w:val="clear" w:color="auto" w:fill="A6A6A6" w:themeFill="background1" w:themeFillShade="A6"/>
          </w:tcPr>
          <w:p w:rsidR="002E3A6D" w:rsidRPr="000B27FD" w:rsidRDefault="002E3A6D" w:rsidP="00F43B95">
            <w:pPr>
              <w:pStyle w:val="-1"/>
              <w:jc w:val="both"/>
              <w:rPr>
                <w:rFonts w:eastAsia="Calibri"/>
                <w:bCs w:val="0"/>
                <w:i/>
                <w:color w:val="auto"/>
                <w:sz w:val="24"/>
                <w:szCs w:val="24"/>
                <w:lang w:eastAsia="en-US"/>
              </w:rPr>
            </w:pPr>
            <w:r w:rsidRPr="000B27FD">
              <w:rPr>
                <w:rFonts w:eastAsia="Calibri"/>
                <w:bCs w:val="0"/>
                <w:i/>
                <w:color w:val="auto"/>
                <w:sz w:val="24"/>
                <w:szCs w:val="24"/>
                <w:lang w:eastAsia="en-US"/>
              </w:rPr>
              <w:t>Критерии прекращения признания</w:t>
            </w:r>
          </w:p>
        </w:tc>
        <w:tc>
          <w:tcPr>
            <w:tcW w:w="7513" w:type="dxa"/>
          </w:tcPr>
          <w:p w:rsidR="00D7103A" w:rsidRPr="000B27FD" w:rsidRDefault="002E3A6D" w:rsidP="00F96086">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перехода прав собственности на ценные бумаги   подтвержденная выпиской по счету депо</w:t>
            </w:r>
            <w:r w:rsidR="00406229" w:rsidRPr="000B27FD">
              <w:rPr>
                <w:rFonts w:ascii="Times New Roman" w:eastAsia="Times New Roman" w:hAnsi="Times New Roman"/>
                <w:bCs/>
                <w:color w:val="000000"/>
                <w:sz w:val="24"/>
                <w:szCs w:val="24"/>
                <w:lang w:eastAsia="ru-RU"/>
              </w:rPr>
              <w:t>.</w:t>
            </w:r>
          </w:p>
          <w:p w:rsidR="00F9130E" w:rsidRPr="000B27FD" w:rsidRDefault="00F9130E" w:rsidP="00F96086">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iCs/>
                <w:sz w:val="24"/>
                <w:szCs w:val="24"/>
                <w:lang w:eastAsia="ru-RU"/>
              </w:rPr>
              <w:t>Дата исполнения  обязательств контрагентом, подтвержденной банковской выпиской с расчетного счета управляющей компании Д.У. ПИФ  или отчетом брокера ПИФ.</w:t>
            </w:r>
          </w:p>
        </w:tc>
      </w:tr>
      <w:tr w:rsidR="002E3A6D" w:rsidRPr="000B27FD" w:rsidTr="000B27FD">
        <w:trPr>
          <w:trHeight w:val="704"/>
        </w:trPr>
        <w:tc>
          <w:tcPr>
            <w:tcW w:w="1842" w:type="dxa"/>
            <w:shd w:val="clear" w:color="auto" w:fill="A6A6A6" w:themeFill="background1" w:themeFillShade="A6"/>
          </w:tcPr>
          <w:p w:rsidR="002E3A6D" w:rsidRPr="000B27FD" w:rsidRDefault="002E3A6D" w:rsidP="00F43B95">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513" w:type="dxa"/>
          </w:tcPr>
          <w:p w:rsidR="00A756AF" w:rsidRPr="000B27FD" w:rsidRDefault="000B27FD" w:rsidP="000B27FD">
            <w:pPr>
              <w:spacing w:after="0" w:line="240" w:lineRule="auto"/>
              <w:jc w:val="both"/>
              <w:rPr>
                <w:rFonts w:ascii="Times New Roman" w:eastAsia="Times New Roman" w:hAnsi="Times New Roman"/>
                <w:bCs/>
                <w:sz w:val="24"/>
                <w:szCs w:val="24"/>
              </w:rPr>
            </w:pPr>
            <w:r w:rsidRPr="00CC20EB">
              <w:rPr>
                <w:rFonts w:ascii="Times New Roman" w:eastAsia="Times New Roman" w:hAnsi="Times New Roman"/>
                <w:bCs/>
                <w:color w:val="000000"/>
                <w:sz w:val="24"/>
                <w:szCs w:val="24"/>
                <w:lang w:eastAsia="ru-RU"/>
              </w:rPr>
              <w:t>Дата заключения сделки (за искл</w:t>
            </w:r>
            <w:r w:rsidR="000F40FF">
              <w:rPr>
                <w:rFonts w:ascii="Times New Roman" w:eastAsia="Times New Roman" w:hAnsi="Times New Roman"/>
                <w:bCs/>
                <w:color w:val="000000"/>
                <w:sz w:val="24"/>
                <w:szCs w:val="24"/>
                <w:lang w:eastAsia="ru-RU"/>
              </w:rPr>
              <w:t>ючением сделок на  нестандартных</w:t>
            </w:r>
            <w:r w:rsidRPr="00CC20EB">
              <w:rPr>
                <w:rFonts w:ascii="Times New Roman" w:eastAsia="Times New Roman" w:hAnsi="Times New Roman"/>
                <w:bCs/>
                <w:color w:val="000000"/>
                <w:sz w:val="24"/>
                <w:szCs w:val="24"/>
                <w:lang w:eastAsia="ru-RU"/>
              </w:rPr>
              <w:t xml:space="preserve"> условиях)</w:t>
            </w:r>
            <w:r>
              <w:rPr>
                <w:rFonts w:eastAsia="Times New Roman"/>
                <w:bCs/>
                <w:sz w:val="24"/>
              </w:rPr>
              <w:t xml:space="preserve"> </w:t>
            </w:r>
          </w:p>
        </w:tc>
      </w:tr>
      <w:tr w:rsidR="00F9130E" w:rsidRPr="000B27FD" w:rsidTr="000B27FD">
        <w:trPr>
          <w:trHeight w:val="1976"/>
        </w:trPr>
        <w:tc>
          <w:tcPr>
            <w:tcW w:w="1842" w:type="dxa"/>
            <w:shd w:val="clear" w:color="auto" w:fill="A6A6A6" w:themeFill="background1" w:themeFillShade="A6"/>
          </w:tcPr>
          <w:p w:rsidR="00F9130E" w:rsidRPr="000B27FD" w:rsidRDefault="00F9130E" w:rsidP="00F9130E">
            <w:pPr>
              <w:pStyle w:val="-1"/>
              <w:jc w:val="both"/>
              <w:rPr>
                <w:rFonts w:eastAsia="Calibri"/>
                <w:bCs w:val="0"/>
                <w:i/>
                <w:color w:val="auto"/>
                <w:sz w:val="24"/>
                <w:szCs w:val="24"/>
                <w:lang w:eastAsia="en-US"/>
              </w:rPr>
            </w:pPr>
            <w:r w:rsidRPr="000B27FD">
              <w:rPr>
                <w:rFonts w:eastAsia="Calibri"/>
                <w:bCs w:val="0"/>
                <w:i/>
                <w:color w:val="auto"/>
                <w:sz w:val="24"/>
                <w:szCs w:val="24"/>
                <w:lang w:eastAsia="en-US"/>
              </w:rPr>
              <w:t>Дата и события, приводящие к обесценению</w:t>
            </w:r>
          </w:p>
          <w:p w:rsidR="00F9130E" w:rsidRPr="000B27FD" w:rsidRDefault="00F9130E" w:rsidP="00F43B95">
            <w:pPr>
              <w:pStyle w:val="-1"/>
              <w:jc w:val="both"/>
              <w:rPr>
                <w:rFonts w:eastAsia="Calibri"/>
                <w:bCs w:val="0"/>
                <w:i/>
                <w:color w:val="auto"/>
                <w:sz w:val="24"/>
                <w:szCs w:val="24"/>
                <w:lang w:eastAsia="en-US"/>
              </w:rPr>
            </w:pPr>
          </w:p>
        </w:tc>
        <w:tc>
          <w:tcPr>
            <w:tcW w:w="7513" w:type="dxa"/>
          </w:tcPr>
          <w:p w:rsidR="00F9130E" w:rsidRPr="000B27FD" w:rsidRDefault="00F9130E" w:rsidP="00F9130E">
            <w:pPr>
              <w:spacing w:after="0" w:line="240" w:lineRule="auto"/>
              <w:ind w:firstLine="459"/>
              <w:jc w:val="both"/>
              <w:rPr>
                <w:rFonts w:ascii="Times New Roman" w:eastAsia="Times New Roman" w:hAnsi="Times New Roman"/>
                <w:iCs/>
                <w:sz w:val="24"/>
                <w:szCs w:val="24"/>
                <w:lang w:eastAsia="ru-RU"/>
              </w:rPr>
            </w:pPr>
            <w:r w:rsidRPr="000B27FD">
              <w:rPr>
                <w:rFonts w:ascii="Times New Roman" w:eastAsia="Times New Roman" w:hAnsi="Times New Roman"/>
                <w:iCs/>
                <w:sz w:val="24"/>
                <w:szCs w:val="24"/>
                <w:lang w:eastAsia="ru-RU"/>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0B27FD">
              <w:rPr>
                <w:rFonts w:ascii="Times New Roman" w:eastAsia="Times New Roman" w:hAnsi="Times New Roman"/>
                <w:iCs/>
                <w:sz w:val="24"/>
                <w:szCs w:val="24"/>
                <w:lang w:eastAsia="ru-RU"/>
              </w:rPr>
              <w:t xml:space="preserve"> Т</w:t>
            </w:r>
            <w:proofErr w:type="gramEnd"/>
            <w:r w:rsidRPr="000B27FD">
              <w:rPr>
                <w:rFonts w:ascii="Times New Roman" w:eastAsia="Times New Roman" w:hAnsi="Times New Roman"/>
                <w:iCs/>
                <w:sz w:val="24"/>
                <w:szCs w:val="24"/>
                <w:lang w:eastAsia="ru-RU"/>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(Приложение 6).</w:t>
            </w:r>
          </w:p>
          <w:p w:rsidR="00F9130E" w:rsidRPr="000B27FD" w:rsidRDefault="00F9130E" w:rsidP="00A03345">
            <w:pPr>
              <w:pStyle w:val="aff1"/>
              <w:ind w:firstLine="459"/>
              <w:jc w:val="both"/>
              <w:rPr>
                <w:rFonts w:ascii="Times New Roman" w:eastAsia="Times New Roman" w:hAnsi="Times New Roman"/>
                <w:iCs/>
                <w:sz w:val="24"/>
                <w:szCs w:val="24"/>
              </w:rPr>
            </w:pPr>
          </w:p>
          <w:p w:rsidR="00F9130E" w:rsidRPr="000B27FD" w:rsidRDefault="00F9130E" w:rsidP="00A03345">
            <w:pPr>
              <w:pStyle w:val="aff1"/>
              <w:ind w:firstLine="459"/>
              <w:jc w:val="both"/>
              <w:rPr>
                <w:rFonts w:ascii="Times New Roman" w:eastAsia="Times New Roman" w:hAnsi="Times New Roman"/>
                <w:iCs/>
                <w:sz w:val="24"/>
                <w:szCs w:val="24"/>
              </w:rPr>
            </w:pPr>
          </w:p>
          <w:p w:rsidR="00F9130E" w:rsidRPr="000B27FD" w:rsidRDefault="00F9130E" w:rsidP="00A03345">
            <w:pPr>
              <w:pStyle w:val="aff1"/>
              <w:ind w:firstLine="459"/>
              <w:jc w:val="both"/>
              <w:rPr>
                <w:rFonts w:ascii="Times New Roman" w:eastAsia="Times New Roman" w:hAnsi="Times New Roman"/>
                <w:iCs/>
                <w:sz w:val="24"/>
                <w:szCs w:val="24"/>
              </w:rPr>
            </w:pPr>
          </w:p>
          <w:p w:rsidR="00F9130E" w:rsidRPr="000B27FD" w:rsidRDefault="00F9130E" w:rsidP="00F9130E">
            <w:pPr>
              <w:pStyle w:val="aff5"/>
              <w:tabs>
                <w:tab w:val="left" w:pos="459"/>
              </w:tabs>
              <w:ind w:firstLine="459"/>
              <w:jc w:val="both"/>
              <w:rPr>
                <w:rFonts w:eastAsia="Times New Roman"/>
                <w:bCs/>
                <w:sz w:val="24"/>
              </w:rPr>
            </w:pPr>
          </w:p>
        </w:tc>
      </w:tr>
    </w:tbl>
    <w:p w:rsidR="00B41C27" w:rsidRPr="000B27FD" w:rsidRDefault="00B41C27" w:rsidP="00406229">
      <w:pPr>
        <w:spacing w:after="0"/>
        <w:jc w:val="right"/>
        <w:rPr>
          <w:rFonts w:ascii="Times New Roman" w:hAnsi="Times New Roman"/>
          <w:b/>
          <w:sz w:val="24"/>
          <w:szCs w:val="24"/>
        </w:rPr>
      </w:pPr>
    </w:p>
    <w:p w:rsidR="00B52088" w:rsidRPr="000B27FD" w:rsidRDefault="00B52088" w:rsidP="00406229">
      <w:pPr>
        <w:spacing w:after="0"/>
        <w:jc w:val="right"/>
        <w:rPr>
          <w:rFonts w:ascii="Times New Roman" w:hAnsi="Times New Roman"/>
          <w:b/>
          <w:sz w:val="24"/>
          <w:szCs w:val="24"/>
        </w:rPr>
      </w:pPr>
    </w:p>
    <w:p w:rsidR="00B52088" w:rsidRPr="000B27FD" w:rsidRDefault="00B52088" w:rsidP="00406229">
      <w:pPr>
        <w:spacing w:after="0"/>
        <w:jc w:val="right"/>
        <w:rPr>
          <w:rFonts w:ascii="Times New Roman" w:hAnsi="Times New Roman"/>
          <w:b/>
          <w:sz w:val="24"/>
          <w:szCs w:val="24"/>
        </w:rPr>
      </w:pPr>
    </w:p>
    <w:p w:rsidR="00B52088" w:rsidRDefault="00B52088"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0B27FD" w:rsidRDefault="000B27FD" w:rsidP="00406229">
      <w:pPr>
        <w:spacing w:after="0"/>
        <w:jc w:val="right"/>
        <w:rPr>
          <w:rFonts w:ascii="Times New Roman" w:hAnsi="Times New Roman"/>
          <w:b/>
          <w:sz w:val="24"/>
          <w:szCs w:val="24"/>
        </w:rPr>
      </w:pPr>
    </w:p>
    <w:p w:rsidR="00B52088" w:rsidRPr="000B27FD" w:rsidRDefault="00B52088" w:rsidP="00406229">
      <w:pPr>
        <w:spacing w:after="0"/>
        <w:jc w:val="right"/>
        <w:rPr>
          <w:rFonts w:ascii="Times New Roman" w:hAnsi="Times New Roman"/>
          <w:b/>
          <w:sz w:val="24"/>
          <w:szCs w:val="24"/>
        </w:rPr>
      </w:pPr>
    </w:p>
    <w:p w:rsidR="00B52088" w:rsidRPr="000B27FD" w:rsidRDefault="00B52088" w:rsidP="00406229">
      <w:pPr>
        <w:spacing w:after="0"/>
        <w:jc w:val="right"/>
        <w:rPr>
          <w:rFonts w:ascii="Times New Roman" w:hAnsi="Times New Roman"/>
          <w:b/>
          <w:sz w:val="24"/>
          <w:szCs w:val="24"/>
        </w:rPr>
      </w:pPr>
    </w:p>
    <w:p w:rsidR="00406229" w:rsidRPr="000B27FD" w:rsidRDefault="00406229" w:rsidP="00406229">
      <w:pPr>
        <w:spacing w:after="0"/>
        <w:jc w:val="right"/>
        <w:rPr>
          <w:rFonts w:ascii="Times New Roman" w:hAnsi="Times New Roman"/>
          <w:b/>
          <w:sz w:val="24"/>
          <w:szCs w:val="24"/>
        </w:rPr>
      </w:pPr>
      <w:r w:rsidRPr="000B27FD">
        <w:rPr>
          <w:rFonts w:ascii="Times New Roman" w:hAnsi="Times New Roman"/>
          <w:b/>
          <w:sz w:val="24"/>
          <w:szCs w:val="24"/>
        </w:rPr>
        <w:t>Приложение 1</w:t>
      </w:r>
      <w:r w:rsidR="00F9130E" w:rsidRPr="000B27FD">
        <w:rPr>
          <w:rFonts w:ascii="Times New Roman" w:hAnsi="Times New Roman"/>
          <w:b/>
          <w:sz w:val="24"/>
          <w:szCs w:val="24"/>
        </w:rPr>
        <w:t>7</w:t>
      </w:r>
    </w:p>
    <w:p w:rsidR="00406229" w:rsidRPr="000B27FD" w:rsidRDefault="00406229" w:rsidP="00406229">
      <w:pPr>
        <w:spacing w:after="0"/>
        <w:jc w:val="right"/>
        <w:rPr>
          <w:rFonts w:ascii="Times New Roman" w:hAnsi="Times New Roman"/>
          <w:b/>
          <w:sz w:val="24"/>
          <w:szCs w:val="24"/>
        </w:rPr>
      </w:pPr>
    </w:p>
    <w:p w:rsidR="00406229" w:rsidRPr="000B27FD" w:rsidRDefault="00E1582F" w:rsidP="00406229">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З</w:t>
      </w:r>
      <w:r w:rsidR="00406229" w:rsidRPr="000B27FD">
        <w:rPr>
          <w:rFonts w:ascii="Times New Roman" w:eastAsia="Times New Roman" w:hAnsi="Times New Roman"/>
          <w:b/>
          <w:bCs/>
          <w:color w:val="000000"/>
          <w:sz w:val="24"/>
          <w:szCs w:val="24"/>
          <w:lang w:eastAsia="ru-RU"/>
        </w:rPr>
        <w:t xml:space="preserve">адолженность по сделкам </w:t>
      </w:r>
    </w:p>
    <w:p w:rsidR="00406229" w:rsidRPr="000B27FD" w:rsidRDefault="00406229" w:rsidP="00406229">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с валютой, заключенным на условиях</w:t>
      </w:r>
      <w:proofErr w:type="gramStart"/>
      <w:r w:rsidRPr="000B27FD">
        <w:rPr>
          <w:rFonts w:ascii="Times New Roman" w:eastAsia="Times New Roman" w:hAnsi="Times New Roman"/>
          <w:b/>
          <w:bCs/>
          <w:color w:val="000000"/>
          <w:sz w:val="24"/>
          <w:szCs w:val="24"/>
          <w:lang w:eastAsia="ru-RU"/>
        </w:rPr>
        <w:t xml:space="preserve"> Т</w:t>
      </w:r>
      <w:proofErr w:type="gramEnd"/>
      <w:r w:rsidRPr="000B27FD">
        <w:rPr>
          <w:rFonts w:ascii="Times New Roman" w:eastAsia="Times New Roman" w:hAnsi="Times New Roman"/>
          <w:b/>
          <w:bCs/>
          <w:color w:val="000000"/>
          <w:sz w:val="24"/>
          <w:szCs w:val="24"/>
          <w:lang w:eastAsia="ru-RU"/>
        </w:rPr>
        <w:t>+</w:t>
      </w:r>
    </w:p>
    <w:p w:rsidR="00635A14" w:rsidRPr="000B27FD" w:rsidRDefault="00D83220" w:rsidP="00406229">
      <w:pPr>
        <w:spacing w:after="0" w:line="240" w:lineRule="auto"/>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0B27FD" w:rsidRDefault="00406229" w:rsidP="00406229">
      <w:pPr>
        <w:spacing w:after="0"/>
        <w:jc w:val="right"/>
        <w:rPr>
          <w:rFonts w:ascii="Times New Roman" w:hAnsi="Times New Roman"/>
          <w:b/>
          <w:sz w:val="24"/>
          <w:szCs w:val="24"/>
        </w:rPr>
      </w:pPr>
    </w:p>
    <w:p w:rsidR="00406229" w:rsidRPr="000B27F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406229" w:rsidRPr="000B27FD" w:rsidTr="00F43B95">
        <w:trPr>
          <w:trHeight w:val="363"/>
        </w:trPr>
        <w:tc>
          <w:tcPr>
            <w:tcW w:w="1842" w:type="dxa"/>
            <w:shd w:val="clear" w:color="auto" w:fill="A6A6A6" w:themeFill="background1" w:themeFillShade="A6"/>
          </w:tcPr>
          <w:p w:rsidR="00406229" w:rsidRPr="000B27FD" w:rsidRDefault="00406229" w:rsidP="00F43B95">
            <w:pPr>
              <w:pStyle w:val="-1"/>
              <w:jc w:val="both"/>
              <w:rPr>
                <w:i/>
                <w:color w:val="auto"/>
                <w:sz w:val="24"/>
                <w:szCs w:val="24"/>
              </w:rPr>
            </w:pPr>
            <w:r w:rsidRPr="000B27FD">
              <w:rPr>
                <w:i/>
                <w:color w:val="auto"/>
                <w:sz w:val="24"/>
                <w:szCs w:val="24"/>
              </w:rPr>
              <w:t>Виды активов</w:t>
            </w:r>
            <w:r w:rsidR="00E1582F" w:rsidRPr="000B27FD">
              <w:rPr>
                <w:i/>
                <w:color w:val="auto"/>
                <w:sz w:val="24"/>
                <w:szCs w:val="24"/>
              </w:rPr>
              <w:t>/обязательств</w:t>
            </w:r>
          </w:p>
        </w:tc>
        <w:tc>
          <w:tcPr>
            <w:tcW w:w="7513" w:type="dxa"/>
          </w:tcPr>
          <w:p w:rsidR="00406229" w:rsidRPr="000B27FD" w:rsidRDefault="00E1582F" w:rsidP="00F96086">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З</w:t>
            </w:r>
            <w:r w:rsidR="00406229" w:rsidRPr="000B27FD">
              <w:rPr>
                <w:rFonts w:ascii="Times New Roman" w:eastAsia="Times New Roman" w:hAnsi="Times New Roman"/>
                <w:bCs/>
                <w:color w:val="000000"/>
                <w:sz w:val="24"/>
                <w:szCs w:val="24"/>
                <w:lang w:eastAsia="ru-RU"/>
              </w:rPr>
              <w:t>адолженность по сделкам с валютой, заключенным на условиях</w:t>
            </w:r>
            <w:proofErr w:type="gramStart"/>
            <w:r w:rsidR="00406229" w:rsidRPr="000B27FD">
              <w:rPr>
                <w:rFonts w:ascii="Times New Roman" w:eastAsia="Times New Roman" w:hAnsi="Times New Roman"/>
                <w:bCs/>
                <w:color w:val="000000"/>
                <w:sz w:val="24"/>
                <w:szCs w:val="24"/>
                <w:lang w:eastAsia="ru-RU"/>
              </w:rPr>
              <w:t xml:space="preserve"> Т</w:t>
            </w:r>
            <w:proofErr w:type="gramEnd"/>
            <w:r w:rsidR="00406229" w:rsidRPr="000B27FD">
              <w:rPr>
                <w:rFonts w:ascii="Times New Roman" w:eastAsia="Times New Roman" w:hAnsi="Times New Roman"/>
                <w:bCs/>
                <w:color w:val="000000"/>
                <w:sz w:val="24"/>
                <w:szCs w:val="24"/>
                <w:lang w:eastAsia="ru-RU"/>
              </w:rPr>
              <w:t>+</w:t>
            </w:r>
          </w:p>
        </w:tc>
      </w:tr>
      <w:tr w:rsidR="00406229" w:rsidRPr="000B27FD" w:rsidTr="00F43B95">
        <w:trPr>
          <w:trHeight w:val="595"/>
        </w:trPr>
        <w:tc>
          <w:tcPr>
            <w:tcW w:w="1842" w:type="dxa"/>
            <w:shd w:val="clear" w:color="auto" w:fill="A6A6A6" w:themeFill="background1" w:themeFillShade="A6"/>
          </w:tcPr>
          <w:p w:rsidR="00406229" w:rsidRPr="000B27FD" w:rsidRDefault="00406229" w:rsidP="00F43B95">
            <w:pPr>
              <w:pStyle w:val="-1"/>
              <w:jc w:val="both"/>
              <w:rPr>
                <w:i/>
                <w:color w:val="auto"/>
                <w:sz w:val="24"/>
                <w:szCs w:val="24"/>
              </w:rPr>
            </w:pPr>
            <w:r w:rsidRPr="000B27FD">
              <w:rPr>
                <w:i/>
                <w:color w:val="auto"/>
                <w:sz w:val="24"/>
                <w:szCs w:val="24"/>
              </w:rPr>
              <w:t>Критерии признания</w:t>
            </w:r>
          </w:p>
        </w:tc>
        <w:tc>
          <w:tcPr>
            <w:tcW w:w="7513" w:type="dxa"/>
          </w:tcPr>
          <w:p w:rsidR="00406229" w:rsidRPr="000B27FD" w:rsidRDefault="00406229" w:rsidP="00F96086">
            <w:pPr>
              <w:spacing w:after="0" w:line="240" w:lineRule="auto"/>
              <w:jc w:val="both"/>
              <w:rPr>
                <w:rFonts w:ascii="Times New Roman" w:hAnsi="Times New Roman"/>
                <w:sz w:val="24"/>
                <w:szCs w:val="24"/>
              </w:rPr>
            </w:pPr>
            <w:r w:rsidRPr="000B27FD">
              <w:rPr>
                <w:rFonts w:ascii="Times New Roman" w:eastAsia="Times New Roman" w:hAnsi="Times New Roman"/>
                <w:bCs/>
                <w:color w:val="000000"/>
                <w:sz w:val="24"/>
                <w:szCs w:val="24"/>
                <w:lang w:eastAsia="ru-RU"/>
              </w:rPr>
              <w:t>Дата заключения договора  по  покупке/продаже валюты</w:t>
            </w:r>
            <w:r w:rsidR="009F3D61" w:rsidRPr="000B27FD">
              <w:rPr>
                <w:rFonts w:ascii="Times New Roman" w:eastAsia="Times New Roman" w:hAnsi="Times New Roman"/>
                <w:bCs/>
                <w:color w:val="000000"/>
                <w:sz w:val="24"/>
                <w:szCs w:val="24"/>
                <w:lang w:eastAsia="ru-RU"/>
              </w:rPr>
              <w:t>.</w:t>
            </w:r>
          </w:p>
        </w:tc>
      </w:tr>
      <w:tr w:rsidR="00406229" w:rsidRPr="000B27FD" w:rsidTr="00F43B95">
        <w:trPr>
          <w:trHeight w:val="845"/>
        </w:trPr>
        <w:tc>
          <w:tcPr>
            <w:tcW w:w="1842" w:type="dxa"/>
            <w:shd w:val="clear" w:color="auto" w:fill="A6A6A6" w:themeFill="background1" w:themeFillShade="A6"/>
          </w:tcPr>
          <w:p w:rsidR="00406229" w:rsidRPr="000B27FD" w:rsidRDefault="00406229" w:rsidP="00F43B95">
            <w:pPr>
              <w:pStyle w:val="-1"/>
              <w:jc w:val="both"/>
              <w:rPr>
                <w:rFonts w:eastAsia="Calibri"/>
                <w:bCs w:val="0"/>
                <w:i/>
                <w:color w:val="auto"/>
                <w:sz w:val="24"/>
                <w:szCs w:val="24"/>
                <w:lang w:eastAsia="en-US"/>
              </w:rPr>
            </w:pPr>
            <w:r w:rsidRPr="000B27FD">
              <w:rPr>
                <w:rFonts w:eastAsia="Calibri"/>
                <w:bCs w:val="0"/>
                <w:i/>
                <w:color w:val="auto"/>
                <w:sz w:val="24"/>
                <w:szCs w:val="24"/>
                <w:lang w:eastAsia="en-US"/>
              </w:rPr>
              <w:t>Критерии прекращения признания</w:t>
            </w:r>
          </w:p>
        </w:tc>
        <w:tc>
          <w:tcPr>
            <w:tcW w:w="7513" w:type="dxa"/>
          </w:tcPr>
          <w:p w:rsidR="00406229" w:rsidRPr="000B27FD" w:rsidRDefault="00406229" w:rsidP="00F96086">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0B27FD" w:rsidTr="00F9130E">
        <w:trPr>
          <w:trHeight w:val="2565"/>
        </w:trPr>
        <w:tc>
          <w:tcPr>
            <w:tcW w:w="1842" w:type="dxa"/>
            <w:shd w:val="clear" w:color="auto" w:fill="A6A6A6" w:themeFill="background1" w:themeFillShade="A6"/>
          </w:tcPr>
          <w:p w:rsidR="00406229" w:rsidRPr="000B27FD" w:rsidRDefault="00406229" w:rsidP="00F43B95">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513" w:type="dxa"/>
          </w:tcPr>
          <w:p w:rsidR="00406229" w:rsidRPr="000B27FD" w:rsidRDefault="00406229" w:rsidP="00F96086">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xml:space="preserve">Справедливая стоимость </w:t>
            </w:r>
            <w:r w:rsidR="009108C1" w:rsidRPr="000B27FD">
              <w:rPr>
                <w:rFonts w:ascii="Times New Roman" w:eastAsia="Times New Roman" w:hAnsi="Times New Roman"/>
                <w:bCs/>
                <w:color w:val="000000"/>
                <w:sz w:val="24"/>
                <w:szCs w:val="24"/>
                <w:lang w:eastAsia="ru-RU"/>
              </w:rPr>
              <w:t>задолженности по сделкам с валютой, заключенным на условиях</w:t>
            </w:r>
            <w:proofErr w:type="gramStart"/>
            <w:r w:rsidR="009108C1" w:rsidRPr="000B27FD">
              <w:rPr>
                <w:rFonts w:ascii="Times New Roman" w:eastAsia="Times New Roman" w:hAnsi="Times New Roman"/>
                <w:bCs/>
                <w:color w:val="000000"/>
                <w:sz w:val="24"/>
                <w:szCs w:val="24"/>
                <w:lang w:eastAsia="ru-RU"/>
              </w:rPr>
              <w:t xml:space="preserve"> Т</w:t>
            </w:r>
            <w:proofErr w:type="gramEnd"/>
            <w:r w:rsidR="009108C1" w:rsidRPr="000B27FD">
              <w:rPr>
                <w:rFonts w:ascii="Times New Roman" w:eastAsia="Times New Roman" w:hAnsi="Times New Roman"/>
                <w:bCs/>
                <w:color w:val="000000"/>
                <w:sz w:val="24"/>
                <w:szCs w:val="24"/>
                <w:lang w:eastAsia="ru-RU"/>
              </w:rPr>
              <w:t>+</w:t>
            </w:r>
            <w:r w:rsidRPr="000B27FD">
              <w:rPr>
                <w:rFonts w:ascii="Times New Roman" w:eastAsia="Times New Roman" w:hAnsi="Times New Roman"/>
                <w:bCs/>
                <w:color w:val="000000"/>
                <w:sz w:val="24"/>
                <w:szCs w:val="24"/>
                <w:lang w:eastAsia="ru-RU"/>
              </w:rPr>
              <w:t xml:space="preserve"> определяется</w:t>
            </w:r>
            <w:r w:rsidR="009F3D61" w:rsidRPr="000B27FD">
              <w:rPr>
                <w:rFonts w:ascii="Times New Roman" w:eastAsia="Times New Roman" w:hAnsi="Times New Roman"/>
                <w:bCs/>
                <w:color w:val="000000"/>
                <w:sz w:val="24"/>
                <w:szCs w:val="24"/>
                <w:lang w:eastAsia="ru-RU"/>
              </w:rPr>
              <w:t xml:space="preserve"> </w:t>
            </w:r>
            <w:r w:rsidRPr="000B27FD">
              <w:rPr>
                <w:rFonts w:ascii="Times New Roman" w:eastAsia="Times New Roman" w:hAnsi="Times New Roman"/>
                <w:bCs/>
                <w:color w:val="000000"/>
                <w:sz w:val="24"/>
                <w:szCs w:val="24"/>
                <w:lang w:eastAsia="ru-RU"/>
              </w:rPr>
              <w:t>в размере разницы между  текущей справедливой стоимостью валюты в рублях</w:t>
            </w:r>
            <w:r w:rsidR="009131A6" w:rsidRPr="000B27FD">
              <w:rPr>
                <w:rFonts w:ascii="Times New Roman" w:eastAsia="Times New Roman" w:hAnsi="Times New Roman"/>
                <w:bCs/>
                <w:color w:val="000000"/>
                <w:sz w:val="24"/>
                <w:szCs w:val="24"/>
                <w:lang w:eastAsia="ru-RU"/>
              </w:rPr>
              <w:t xml:space="preserve"> и стоимостью валюты в рублях, зафиксированной в договоре на  дату  исполнения  сделки</w:t>
            </w:r>
            <w:r w:rsidRPr="000B27FD">
              <w:rPr>
                <w:rFonts w:ascii="Times New Roman" w:eastAsia="Times New Roman" w:hAnsi="Times New Roman"/>
                <w:bCs/>
                <w:color w:val="000000"/>
                <w:sz w:val="24"/>
                <w:szCs w:val="24"/>
                <w:lang w:eastAsia="ru-RU"/>
              </w:rPr>
              <w:t xml:space="preserve">.   </w:t>
            </w:r>
          </w:p>
          <w:p w:rsidR="00F96086" w:rsidRPr="000B27FD" w:rsidRDefault="00E1582F" w:rsidP="00406229">
            <w:pPr>
              <w:spacing w:after="0" w:line="240" w:lineRule="auto"/>
              <w:ind w:left="34" w:firstLine="425"/>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0B27FD">
              <w:rPr>
                <w:rFonts w:ascii="Times New Roman" w:eastAsia="Times New Roman" w:hAnsi="Times New Roman"/>
                <w:bCs/>
                <w:color w:val="000000"/>
                <w:sz w:val="24"/>
                <w:szCs w:val="24"/>
                <w:lang w:eastAsia="ru-RU"/>
              </w:rPr>
              <w:t xml:space="preserve"> </w:t>
            </w:r>
          </w:p>
          <w:p w:rsidR="00D802E2" w:rsidRPr="000B27FD" w:rsidRDefault="00D802E2">
            <w:pPr>
              <w:spacing w:after="0" w:line="240" w:lineRule="auto"/>
              <w:ind w:left="34" w:firstLine="425"/>
              <w:jc w:val="both"/>
              <w:rPr>
                <w:rFonts w:ascii="Times New Roman" w:eastAsia="Times New Roman" w:hAnsi="Times New Roman"/>
                <w:bCs/>
                <w:color w:val="000000"/>
                <w:sz w:val="24"/>
                <w:szCs w:val="24"/>
                <w:lang w:eastAsia="ru-RU"/>
              </w:rPr>
            </w:pPr>
          </w:p>
        </w:tc>
      </w:tr>
      <w:tr w:rsidR="00F9130E" w:rsidRPr="000B27FD" w:rsidTr="00F43B95">
        <w:trPr>
          <w:trHeight w:val="1245"/>
        </w:trPr>
        <w:tc>
          <w:tcPr>
            <w:tcW w:w="1842" w:type="dxa"/>
            <w:shd w:val="clear" w:color="auto" w:fill="A6A6A6" w:themeFill="background1" w:themeFillShade="A6"/>
          </w:tcPr>
          <w:p w:rsidR="00F9130E" w:rsidRPr="000B27FD" w:rsidRDefault="00F9130E" w:rsidP="00F9130E">
            <w:pPr>
              <w:pStyle w:val="-1"/>
              <w:spacing w:line="276" w:lineRule="auto"/>
              <w:jc w:val="both"/>
              <w:rPr>
                <w:rFonts w:eastAsia="Calibri"/>
                <w:bCs w:val="0"/>
                <w:i/>
                <w:color w:val="auto"/>
                <w:sz w:val="24"/>
                <w:szCs w:val="24"/>
                <w:lang w:eastAsia="en-US"/>
              </w:rPr>
            </w:pPr>
            <w:r w:rsidRPr="000B27FD">
              <w:rPr>
                <w:rFonts w:eastAsia="Calibri"/>
                <w:bCs w:val="0"/>
                <w:i/>
                <w:color w:val="auto"/>
                <w:sz w:val="24"/>
                <w:szCs w:val="24"/>
                <w:lang w:eastAsia="en-US"/>
              </w:rPr>
              <w:t>Дата и события, приводящие к обесценению</w:t>
            </w:r>
          </w:p>
          <w:p w:rsidR="00F9130E" w:rsidRPr="000B27FD" w:rsidRDefault="00F9130E" w:rsidP="00F43B95">
            <w:pPr>
              <w:pStyle w:val="-1"/>
              <w:jc w:val="both"/>
              <w:rPr>
                <w:rFonts w:eastAsia="Calibri"/>
                <w:bCs w:val="0"/>
                <w:i/>
                <w:color w:val="auto"/>
                <w:sz w:val="24"/>
                <w:szCs w:val="24"/>
                <w:lang w:eastAsia="en-US"/>
              </w:rPr>
            </w:pPr>
          </w:p>
        </w:tc>
        <w:tc>
          <w:tcPr>
            <w:tcW w:w="7513" w:type="dxa"/>
          </w:tcPr>
          <w:p w:rsidR="00F9130E" w:rsidRPr="000B27FD" w:rsidRDefault="00F9130E" w:rsidP="00F9130E">
            <w:pPr>
              <w:spacing w:after="0" w:line="240" w:lineRule="auto"/>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Справедливая стоимость дебиторской задолженность, возникшей в результате совершения сделок с валютой, заключенным на условиях</w:t>
            </w:r>
            <w:proofErr w:type="gramStart"/>
            <w:r w:rsidRPr="000B27FD">
              <w:rPr>
                <w:rFonts w:ascii="Times New Roman" w:eastAsia="Times New Roman" w:hAnsi="Times New Roman"/>
                <w:bCs/>
                <w:color w:val="000000"/>
                <w:sz w:val="24"/>
                <w:szCs w:val="24"/>
                <w:lang w:eastAsia="ru-RU"/>
              </w:rPr>
              <w:t xml:space="preserve"> Т</w:t>
            </w:r>
            <w:proofErr w:type="gramEnd"/>
            <w:r w:rsidRPr="000B27FD">
              <w:rPr>
                <w:rFonts w:ascii="Times New Roman" w:eastAsia="Times New Roman" w:hAnsi="Times New Roman"/>
                <w:bCs/>
                <w:color w:val="000000"/>
                <w:sz w:val="24"/>
                <w:szCs w:val="24"/>
                <w:lang w:eastAsia="ru-RU"/>
              </w:rPr>
              <w:t xml:space="preserve">+,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0B27FD">
                <w:rPr>
                  <w:rFonts w:ascii="Times New Roman" w:eastAsia="Times New Roman" w:hAnsi="Times New Roman"/>
                  <w:bCs/>
                  <w:color w:val="000000"/>
                  <w:sz w:val="24"/>
                  <w:szCs w:val="24"/>
                  <w:lang w:eastAsia="ru-RU"/>
                </w:rPr>
                <w:t>(</w:t>
              </w:r>
            </w:hyperlink>
            <w:r w:rsidRPr="000B27FD">
              <w:rPr>
                <w:rFonts w:ascii="Times New Roman" w:eastAsia="Times New Roman" w:hAnsi="Times New Roman"/>
                <w:bCs/>
                <w:color w:val="000000"/>
                <w:sz w:val="24"/>
                <w:szCs w:val="24"/>
                <w:lang w:eastAsia="ru-RU"/>
              </w:rPr>
              <w:t>Приложение 6).</w:t>
            </w:r>
          </w:p>
          <w:p w:rsidR="00F9130E" w:rsidRPr="000B27FD" w:rsidRDefault="00F9130E" w:rsidP="00F9130E">
            <w:pPr>
              <w:ind w:left="34" w:firstLine="425"/>
              <w:jc w:val="both"/>
              <w:rPr>
                <w:rFonts w:ascii="Times New Roman" w:eastAsia="Times New Roman" w:hAnsi="Times New Roman"/>
                <w:bCs/>
                <w:color w:val="000000"/>
                <w:sz w:val="24"/>
                <w:szCs w:val="24"/>
                <w:lang w:eastAsia="ru-RU"/>
              </w:rPr>
            </w:pPr>
          </w:p>
        </w:tc>
      </w:tr>
    </w:tbl>
    <w:p w:rsidR="00406229" w:rsidRPr="000B27FD" w:rsidRDefault="00406229" w:rsidP="00D41B68">
      <w:pPr>
        <w:spacing w:after="0"/>
        <w:jc w:val="right"/>
        <w:rPr>
          <w:rFonts w:ascii="Times New Roman" w:hAnsi="Times New Roman"/>
          <w:b/>
          <w:sz w:val="24"/>
          <w:szCs w:val="24"/>
        </w:rPr>
      </w:pPr>
    </w:p>
    <w:p w:rsidR="00A555D0" w:rsidRPr="000B27FD" w:rsidRDefault="00A555D0" w:rsidP="00D41B68">
      <w:pPr>
        <w:spacing w:after="0"/>
        <w:jc w:val="right"/>
        <w:rPr>
          <w:rFonts w:ascii="Times New Roman" w:hAnsi="Times New Roman"/>
          <w:b/>
          <w:sz w:val="24"/>
          <w:szCs w:val="24"/>
        </w:rPr>
      </w:pPr>
    </w:p>
    <w:p w:rsidR="00B52088" w:rsidRPr="000B27FD" w:rsidRDefault="00B52088" w:rsidP="00D41B68">
      <w:pPr>
        <w:spacing w:after="0"/>
        <w:jc w:val="right"/>
        <w:rPr>
          <w:rFonts w:ascii="Times New Roman" w:hAnsi="Times New Roman"/>
          <w:b/>
          <w:sz w:val="24"/>
          <w:szCs w:val="24"/>
        </w:rPr>
      </w:pPr>
    </w:p>
    <w:p w:rsidR="00B52088" w:rsidRPr="000B27FD" w:rsidRDefault="00B52088" w:rsidP="00D41B68">
      <w:pPr>
        <w:spacing w:after="0"/>
        <w:jc w:val="right"/>
        <w:rPr>
          <w:rFonts w:ascii="Times New Roman" w:hAnsi="Times New Roman"/>
          <w:b/>
          <w:sz w:val="24"/>
          <w:szCs w:val="24"/>
        </w:rPr>
      </w:pPr>
    </w:p>
    <w:p w:rsidR="00B52088" w:rsidRPr="000B27FD" w:rsidRDefault="00B52088" w:rsidP="00D41B68">
      <w:pPr>
        <w:spacing w:after="0"/>
        <w:jc w:val="right"/>
        <w:rPr>
          <w:rFonts w:ascii="Times New Roman" w:hAnsi="Times New Roman"/>
          <w:b/>
          <w:sz w:val="24"/>
          <w:szCs w:val="24"/>
        </w:rPr>
      </w:pPr>
    </w:p>
    <w:p w:rsidR="00B52088" w:rsidRPr="000B27FD" w:rsidRDefault="00B52088" w:rsidP="00D41B68">
      <w:pPr>
        <w:spacing w:after="0"/>
        <w:jc w:val="right"/>
        <w:rPr>
          <w:rFonts w:ascii="Times New Roman" w:hAnsi="Times New Roman"/>
          <w:b/>
          <w:sz w:val="24"/>
          <w:szCs w:val="24"/>
        </w:rPr>
      </w:pPr>
    </w:p>
    <w:p w:rsidR="00B52088" w:rsidRPr="000B27FD" w:rsidRDefault="00B52088" w:rsidP="00D41B68">
      <w:pPr>
        <w:spacing w:after="0"/>
        <w:jc w:val="right"/>
        <w:rPr>
          <w:rFonts w:ascii="Times New Roman" w:hAnsi="Times New Roman"/>
          <w:b/>
          <w:sz w:val="24"/>
          <w:szCs w:val="24"/>
        </w:rPr>
      </w:pPr>
    </w:p>
    <w:p w:rsidR="00B52088" w:rsidRPr="000B27FD" w:rsidRDefault="00B52088" w:rsidP="00F9130E">
      <w:pPr>
        <w:spacing w:after="0"/>
        <w:rPr>
          <w:rFonts w:ascii="Times New Roman" w:hAnsi="Times New Roman"/>
          <w:b/>
          <w:sz w:val="24"/>
          <w:szCs w:val="24"/>
        </w:rPr>
      </w:pPr>
    </w:p>
    <w:p w:rsidR="002858A2" w:rsidRPr="000B27FD" w:rsidRDefault="002858A2" w:rsidP="00D41B68">
      <w:pPr>
        <w:spacing w:after="0"/>
        <w:jc w:val="right"/>
        <w:rPr>
          <w:rFonts w:ascii="Times New Roman" w:hAnsi="Times New Roman"/>
          <w:b/>
          <w:sz w:val="24"/>
          <w:szCs w:val="24"/>
        </w:rPr>
      </w:pPr>
    </w:p>
    <w:p w:rsidR="00370795" w:rsidRPr="000B27FD" w:rsidRDefault="00370795" w:rsidP="00D41B68">
      <w:pPr>
        <w:spacing w:after="0"/>
        <w:jc w:val="right"/>
        <w:rPr>
          <w:rFonts w:ascii="Times New Roman" w:hAnsi="Times New Roman"/>
          <w:b/>
          <w:sz w:val="24"/>
          <w:szCs w:val="24"/>
        </w:rPr>
      </w:pPr>
      <w:r w:rsidRPr="000B27FD">
        <w:rPr>
          <w:rFonts w:ascii="Times New Roman" w:hAnsi="Times New Roman"/>
          <w:b/>
          <w:sz w:val="24"/>
          <w:szCs w:val="24"/>
        </w:rPr>
        <w:t xml:space="preserve">Приложение </w:t>
      </w:r>
      <w:r w:rsidR="00AA424C" w:rsidRPr="000B27FD">
        <w:rPr>
          <w:rFonts w:ascii="Times New Roman" w:hAnsi="Times New Roman"/>
          <w:b/>
          <w:sz w:val="24"/>
          <w:szCs w:val="24"/>
        </w:rPr>
        <w:t>1</w:t>
      </w:r>
      <w:r w:rsidR="00F9130E" w:rsidRPr="000B27FD">
        <w:rPr>
          <w:rFonts w:ascii="Times New Roman" w:hAnsi="Times New Roman"/>
          <w:b/>
          <w:sz w:val="24"/>
          <w:szCs w:val="24"/>
        </w:rPr>
        <w:t>8</w:t>
      </w:r>
    </w:p>
    <w:p w:rsidR="002A4C04" w:rsidRPr="000B27FD" w:rsidRDefault="002A4C04" w:rsidP="00D41B68">
      <w:pPr>
        <w:pStyle w:val="ac"/>
        <w:spacing w:after="0"/>
        <w:ind w:left="0"/>
        <w:jc w:val="right"/>
        <w:rPr>
          <w:rFonts w:ascii="Times New Roman" w:eastAsia="Times New Roman" w:hAnsi="Times New Roman"/>
          <w:b/>
          <w:bCs/>
          <w:color w:val="000000"/>
          <w:sz w:val="24"/>
          <w:szCs w:val="24"/>
          <w:lang w:eastAsia="ru-RU"/>
        </w:rPr>
      </w:pPr>
    </w:p>
    <w:p w:rsidR="00F9130E" w:rsidRPr="000B27FD" w:rsidRDefault="00F9130E" w:rsidP="00F9130E">
      <w:pPr>
        <w:pStyle w:val="ac"/>
        <w:spacing w:after="0"/>
        <w:ind w:left="0"/>
        <w:jc w:val="right"/>
        <w:rPr>
          <w:rFonts w:ascii="Times New Roman" w:eastAsia="Times New Roman" w:hAnsi="Times New Roman"/>
          <w:b/>
          <w:bCs/>
          <w:color w:val="000000"/>
          <w:sz w:val="24"/>
          <w:szCs w:val="24"/>
          <w:lang w:eastAsia="ru-RU"/>
        </w:rPr>
      </w:pPr>
      <w:r w:rsidRPr="000B27FD">
        <w:rPr>
          <w:rFonts w:ascii="Times New Roman" w:eastAsia="Times New Roman" w:hAnsi="Times New Roman"/>
          <w:b/>
          <w:bCs/>
          <w:color w:val="000000"/>
          <w:sz w:val="24"/>
          <w:szCs w:val="24"/>
          <w:lang w:eastAsia="ru-RU"/>
        </w:rPr>
        <w:t xml:space="preserve">Прочая дебиторская задолженность </w:t>
      </w:r>
    </w:p>
    <w:p w:rsidR="00F9130E" w:rsidRPr="000B27FD" w:rsidRDefault="00F9130E" w:rsidP="00F9130E">
      <w:pPr>
        <w:pStyle w:val="ac"/>
        <w:spacing w:after="0"/>
        <w:ind w:left="0"/>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F9130E" w:rsidRPr="000B27FD" w:rsidTr="000F38B7">
        <w:trPr>
          <w:trHeight w:val="363"/>
        </w:trPr>
        <w:tc>
          <w:tcPr>
            <w:tcW w:w="1842" w:type="dxa"/>
            <w:shd w:val="clear" w:color="auto" w:fill="A6A6A6" w:themeFill="background1" w:themeFillShade="A6"/>
          </w:tcPr>
          <w:p w:rsidR="00F9130E" w:rsidRPr="000B27FD" w:rsidRDefault="00F9130E" w:rsidP="000F38B7">
            <w:pPr>
              <w:pStyle w:val="-1"/>
              <w:jc w:val="both"/>
              <w:rPr>
                <w:i/>
                <w:color w:val="auto"/>
                <w:sz w:val="24"/>
                <w:szCs w:val="24"/>
              </w:rPr>
            </w:pPr>
            <w:r w:rsidRPr="000B27FD">
              <w:rPr>
                <w:i/>
                <w:color w:val="auto"/>
                <w:sz w:val="24"/>
                <w:szCs w:val="24"/>
              </w:rPr>
              <w:t>Виды активов</w:t>
            </w:r>
          </w:p>
        </w:tc>
        <w:tc>
          <w:tcPr>
            <w:tcW w:w="7513" w:type="dxa"/>
          </w:tcPr>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Авансы, выданные за счет имущества ПИФ;</w:t>
            </w:r>
          </w:p>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0B27FD">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специализированным депозитарием, регистратором, </w:t>
            </w:r>
            <w:proofErr w:type="gramStart"/>
            <w:r w:rsidRPr="000B27FD">
              <w:rPr>
                <w:rFonts w:ascii="Times New Roman" w:eastAsia="Times New Roman" w:hAnsi="Times New Roman"/>
                <w:bCs/>
                <w:color w:val="000000"/>
                <w:sz w:val="24"/>
                <w:szCs w:val="24"/>
                <w:lang w:eastAsia="ru-RU"/>
              </w:rPr>
              <w:t>указанными</w:t>
            </w:r>
            <w:proofErr w:type="gramEnd"/>
            <w:r w:rsidRPr="000B27FD">
              <w:rPr>
                <w:rFonts w:ascii="Times New Roman" w:eastAsia="Times New Roman" w:hAnsi="Times New Roman"/>
                <w:bCs/>
                <w:color w:val="000000"/>
                <w:sz w:val="24"/>
                <w:szCs w:val="24"/>
                <w:lang w:eastAsia="ru-RU"/>
              </w:rPr>
              <w:t xml:space="preserve"> в правилах ДУ ПИФ;</w:t>
            </w:r>
          </w:p>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Дебиторская задолженность по судебным решениям;</w:t>
            </w:r>
          </w:p>
          <w:p w:rsidR="00F9130E" w:rsidRPr="000B27FD"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0B27FD">
              <w:rPr>
                <w:rFonts w:ascii="Times New Roman" w:eastAsia="Times New Roman" w:hAnsi="Times New Roman"/>
                <w:bCs/>
                <w:color w:val="000000"/>
                <w:sz w:val="24"/>
                <w:szCs w:val="24"/>
                <w:lang w:eastAsia="ru-RU"/>
              </w:rPr>
              <w:t>Прочая дебиторская задолженность</w:t>
            </w:r>
          </w:p>
        </w:tc>
      </w:tr>
      <w:tr w:rsidR="00F9130E" w:rsidRPr="000B27FD" w:rsidTr="000F38B7">
        <w:trPr>
          <w:trHeight w:val="595"/>
        </w:trPr>
        <w:tc>
          <w:tcPr>
            <w:tcW w:w="1842" w:type="dxa"/>
            <w:shd w:val="clear" w:color="auto" w:fill="A6A6A6" w:themeFill="background1" w:themeFillShade="A6"/>
          </w:tcPr>
          <w:p w:rsidR="00F9130E" w:rsidRPr="000B27FD" w:rsidRDefault="00F9130E" w:rsidP="000F38B7">
            <w:pPr>
              <w:pStyle w:val="-1"/>
              <w:jc w:val="both"/>
              <w:rPr>
                <w:i/>
                <w:color w:val="auto"/>
                <w:sz w:val="24"/>
                <w:szCs w:val="24"/>
              </w:rPr>
            </w:pPr>
            <w:r w:rsidRPr="000B27FD">
              <w:rPr>
                <w:i/>
                <w:color w:val="auto"/>
                <w:sz w:val="24"/>
                <w:szCs w:val="24"/>
              </w:rPr>
              <w:t>Критерии признания</w:t>
            </w:r>
          </w:p>
        </w:tc>
        <w:tc>
          <w:tcPr>
            <w:tcW w:w="7513" w:type="dxa"/>
          </w:tcPr>
          <w:p w:rsidR="00F9130E" w:rsidRPr="000B27FD"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0B27FD">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0B27FD">
              <w:rPr>
                <w:rFonts w:ascii="Times New Roman" w:eastAsia="Times New Roman" w:hAnsi="Times New Roman"/>
                <w:bCs/>
                <w:color w:val="000000"/>
                <w:sz w:val="24"/>
                <w:szCs w:val="24"/>
                <w:lang w:eastAsia="ru-RU"/>
              </w:rPr>
              <w:t xml:space="preserve"> – дата принятия НДС по работам и услугам к вычету;</w:t>
            </w:r>
          </w:p>
          <w:p w:rsidR="00F9130E" w:rsidRPr="000B27FD" w:rsidRDefault="00F9130E" w:rsidP="00AF56DF">
            <w:pPr>
              <w:pStyle w:val="ac"/>
              <w:numPr>
                <w:ilvl w:val="0"/>
                <w:numId w:val="10"/>
              </w:numPr>
              <w:spacing w:after="0" w:line="240" w:lineRule="auto"/>
              <w:ind w:left="301"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
                <w:bCs/>
                <w:color w:val="000000"/>
                <w:sz w:val="24"/>
                <w:szCs w:val="24"/>
                <w:lang w:eastAsia="ru-RU"/>
              </w:rPr>
              <w:t>Для дебиторской задолженности по судебным решениям</w:t>
            </w:r>
            <w:r w:rsidRPr="000B27FD">
              <w:rPr>
                <w:rFonts w:ascii="Times New Roman" w:eastAsia="Times New Roman" w:hAnsi="Times New Roman"/>
                <w:bCs/>
                <w:color w:val="000000"/>
                <w:sz w:val="24"/>
                <w:szCs w:val="24"/>
                <w:lang w:eastAsia="ru-RU"/>
              </w:rPr>
              <w:t xml:space="preserve"> – дата вступления в силу указанного решения;</w:t>
            </w:r>
          </w:p>
          <w:p w:rsidR="00F9130E" w:rsidRPr="000B27FD"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0B27FD">
              <w:rPr>
                <w:rFonts w:ascii="Times New Roman" w:eastAsia="Times New Roman" w:hAnsi="Times New Roman"/>
                <w:b/>
                <w:bCs/>
                <w:color w:val="000000"/>
                <w:sz w:val="24"/>
                <w:szCs w:val="24"/>
                <w:lang w:eastAsia="ru-RU"/>
              </w:rPr>
              <w:t>Для остальных видов активов</w:t>
            </w:r>
            <w:r w:rsidRPr="000B27FD">
              <w:rPr>
                <w:rFonts w:ascii="Times New Roman" w:eastAsia="Times New Roman" w:hAnsi="Times New Roman"/>
                <w:bCs/>
                <w:color w:val="000000"/>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F9130E" w:rsidRPr="000B27FD" w:rsidTr="000F38B7">
        <w:trPr>
          <w:trHeight w:val="845"/>
        </w:trPr>
        <w:tc>
          <w:tcPr>
            <w:tcW w:w="1842" w:type="dxa"/>
            <w:shd w:val="clear" w:color="auto" w:fill="A6A6A6" w:themeFill="background1" w:themeFillShade="A6"/>
          </w:tcPr>
          <w:p w:rsidR="00F9130E" w:rsidRPr="000B27FD" w:rsidRDefault="00F9130E" w:rsidP="000F38B7">
            <w:pPr>
              <w:pStyle w:val="-1"/>
              <w:jc w:val="both"/>
              <w:rPr>
                <w:rFonts w:eastAsia="Calibri"/>
                <w:bCs w:val="0"/>
                <w:i/>
                <w:color w:val="auto"/>
                <w:sz w:val="24"/>
                <w:szCs w:val="24"/>
                <w:lang w:eastAsia="en-US"/>
              </w:rPr>
            </w:pPr>
            <w:r w:rsidRPr="000B27FD">
              <w:rPr>
                <w:rFonts w:eastAsia="Calibri"/>
                <w:bCs w:val="0"/>
                <w:i/>
                <w:color w:val="auto"/>
                <w:sz w:val="24"/>
                <w:szCs w:val="24"/>
                <w:lang w:eastAsia="en-US"/>
              </w:rPr>
              <w:t>Критерии прекращения признания</w:t>
            </w:r>
          </w:p>
        </w:tc>
        <w:tc>
          <w:tcPr>
            <w:tcW w:w="7513" w:type="dxa"/>
          </w:tcPr>
          <w:p w:rsidR="00F9130E" w:rsidRPr="000B27FD"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0B27FD">
              <w:rPr>
                <w:rFonts w:ascii="Times New Roman" w:eastAsia="Times New Roman" w:hAnsi="Times New Roman"/>
                <w:bCs/>
                <w:color w:val="000000"/>
                <w:sz w:val="24"/>
                <w:szCs w:val="24"/>
                <w:lang w:eastAsia="ru-RU"/>
              </w:rPr>
              <w:t xml:space="preserve"> – дата исполнения обязательства перед ПИФ согласно налоговому кодексу РФ;</w:t>
            </w:r>
          </w:p>
          <w:p w:rsidR="00F9130E" w:rsidRPr="000B27FD"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
                <w:bCs/>
                <w:color w:val="000000"/>
                <w:sz w:val="24"/>
                <w:szCs w:val="24"/>
                <w:lang w:eastAsia="ru-RU"/>
              </w:rPr>
              <w:t>Для остальных видов активов:</w:t>
            </w:r>
          </w:p>
          <w:p w:rsidR="00F9130E" w:rsidRPr="000B27FD" w:rsidRDefault="00F9130E" w:rsidP="000F38B7">
            <w:pPr>
              <w:pStyle w:val="ac"/>
              <w:spacing w:after="0" w:line="240" w:lineRule="auto"/>
              <w:ind w:left="284"/>
              <w:jc w:val="both"/>
              <w:rPr>
                <w:rFonts w:ascii="Times New Roman" w:eastAsia="Times New Roman" w:hAnsi="Times New Roman"/>
                <w:bCs/>
                <w:color w:val="000000"/>
                <w:sz w:val="24"/>
                <w:szCs w:val="24"/>
                <w:lang w:eastAsia="ru-RU"/>
              </w:rPr>
            </w:pPr>
            <w:r w:rsidRPr="000B27FD">
              <w:rPr>
                <w:rFonts w:ascii="Times New Roman" w:eastAsia="Times New Roman" w:hAnsi="Times New Roman"/>
                <w:bCs/>
                <w:color w:val="000000"/>
                <w:sz w:val="24"/>
                <w:szCs w:val="24"/>
                <w:lang w:eastAsia="ru-RU"/>
              </w:rPr>
              <w:t>- Дата исполнения обязательств перед ПИФ, согласно договору;</w:t>
            </w:r>
          </w:p>
          <w:p w:rsidR="00F9130E" w:rsidRPr="000B27FD" w:rsidRDefault="00F9130E" w:rsidP="000F38B7">
            <w:pPr>
              <w:pStyle w:val="ac"/>
              <w:spacing w:after="0" w:line="240" w:lineRule="auto"/>
              <w:ind w:left="284"/>
              <w:jc w:val="both"/>
              <w:rPr>
                <w:rFonts w:ascii="Times New Roman" w:hAnsi="Times New Roman"/>
                <w:sz w:val="24"/>
                <w:szCs w:val="24"/>
                <w:lang w:eastAsia="ru-RU"/>
              </w:rPr>
            </w:pPr>
            <w:r w:rsidRPr="000B27FD">
              <w:rPr>
                <w:rFonts w:ascii="Times New Roman" w:eastAsia="Times New Roman" w:hAnsi="Times New Roman"/>
                <w:bCs/>
                <w:color w:val="000000"/>
                <w:sz w:val="24"/>
                <w:szCs w:val="24"/>
                <w:lang w:eastAsia="ru-RU"/>
              </w:rPr>
              <w:t>- Дата ликвидации заемщика, согласно выписке из ЕГРЮЛ.</w:t>
            </w:r>
          </w:p>
        </w:tc>
      </w:tr>
      <w:tr w:rsidR="00F9130E" w:rsidRPr="000B27FD" w:rsidTr="000F38B7">
        <w:tc>
          <w:tcPr>
            <w:tcW w:w="1842" w:type="dxa"/>
            <w:shd w:val="clear" w:color="auto" w:fill="A6A6A6" w:themeFill="background1" w:themeFillShade="A6"/>
          </w:tcPr>
          <w:p w:rsidR="00F9130E" w:rsidRPr="000B27FD" w:rsidRDefault="00F9130E" w:rsidP="000F38B7">
            <w:pPr>
              <w:pStyle w:val="-1"/>
              <w:jc w:val="both"/>
              <w:rPr>
                <w:rFonts w:eastAsia="Calibri"/>
                <w:bCs w:val="0"/>
                <w:i/>
                <w:color w:val="auto"/>
                <w:sz w:val="24"/>
                <w:szCs w:val="24"/>
                <w:lang w:eastAsia="en-US"/>
              </w:rPr>
            </w:pPr>
            <w:r w:rsidRPr="000B27FD">
              <w:rPr>
                <w:rFonts w:eastAsia="Calibri"/>
                <w:bCs w:val="0"/>
                <w:i/>
                <w:color w:val="auto"/>
                <w:sz w:val="24"/>
                <w:szCs w:val="24"/>
                <w:lang w:eastAsia="en-US"/>
              </w:rPr>
              <w:t>Справедливая стоимость</w:t>
            </w:r>
          </w:p>
        </w:tc>
        <w:tc>
          <w:tcPr>
            <w:tcW w:w="7513" w:type="dxa"/>
          </w:tcPr>
          <w:p w:rsidR="00F9130E" w:rsidRPr="000B27FD" w:rsidRDefault="00F9130E" w:rsidP="000F38B7">
            <w:pPr>
              <w:spacing w:after="0" w:line="240" w:lineRule="auto"/>
              <w:jc w:val="both"/>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Справедливая стоимость прочей дебиторской задолженности определяется:</w:t>
            </w:r>
          </w:p>
          <w:p w:rsidR="00F9130E" w:rsidRPr="000B27FD" w:rsidRDefault="00F9130E" w:rsidP="00AF56DF">
            <w:pPr>
              <w:pStyle w:val="ac"/>
              <w:numPr>
                <w:ilvl w:val="0"/>
                <w:numId w:val="21"/>
              </w:numPr>
              <w:spacing w:after="0" w:line="240" w:lineRule="auto"/>
              <w:ind w:left="284" w:hanging="284"/>
              <w:jc w:val="both"/>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в сумме остатка задолженности на дату определения СЧА:</w:t>
            </w:r>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proofErr w:type="gramStart"/>
            <w:r w:rsidRPr="000B27FD">
              <w:rPr>
                <w:rFonts w:ascii="Times New Roman" w:eastAsia="Times New Roman" w:hAnsi="Times New Roman"/>
                <w:bCs/>
                <w:sz w:val="24"/>
                <w:szCs w:val="24"/>
                <w:lang w:eastAsia="ru-RU"/>
              </w:rPr>
              <w:t>- если договором предусмотрено полное погашение задолженности в течение более чем одного года с момента ее признания, и доля такой задолженности на дату ее признания относительно стоимости активов (общая оценочная стоимость активов, включая дебиторскую задолженность) составляет не более 5 (Пять) %, справедливая стоимость такой дебиторской задолженности до наступления срока погашения (доля задолженности рассчитывается отдельно по каждому договору, заключенному с одним дебитором);</w:t>
            </w:r>
            <w:proofErr w:type="gramEnd"/>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для авансов, выданных за счет имущества ПИФ, если договором предусмотрено полное погашение задолженности в течение одного года с момента ее признания до истечения срока полного погашения;</w:t>
            </w:r>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для дебиторской задолженности по налогам, сборам, пошлинам в бюджеты всех уровней;</w:t>
            </w:r>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для дебиторской задолженности по судебным решениям;</w:t>
            </w:r>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для дебиторской задолженности управляющей компании перед ПИФ, независимо от оснований ее признания;</w:t>
            </w:r>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xml:space="preserve">- для дебиторской задолженности, возникшей по договорам с аудиторской организацией, специализированным депозитарием, регистратором,  </w:t>
            </w:r>
            <w:proofErr w:type="gramStart"/>
            <w:r w:rsidRPr="000B27FD">
              <w:rPr>
                <w:rFonts w:ascii="Times New Roman" w:eastAsia="Times New Roman" w:hAnsi="Times New Roman"/>
                <w:bCs/>
                <w:sz w:val="24"/>
                <w:szCs w:val="24"/>
                <w:lang w:eastAsia="ru-RU"/>
              </w:rPr>
              <w:t>указанными</w:t>
            </w:r>
            <w:proofErr w:type="gramEnd"/>
            <w:r w:rsidRPr="000B27FD">
              <w:rPr>
                <w:rFonts w:ascii="Times New Roman" w:eastAsia="Times New Roman" w:hAnsi="Times New Roman"/>
                <w:bCs/>
                <w:sz w:val="24"/>
                <w:szCs w:val="24"/>
                <w:lang w:eastAsia="ru-RU"/>
              </w:rPr>
              <w:t xml:space="preserve"> в правилах ДУ ПИФ;</w:t>
            </w:r>
          </w:p>
          <w:p w:rsidR="00F9130E" w:rsidRPr="000B27FD" w:rsidRDefault="00F9130E" w:rsidP="000F38B7">
            <w:pPr>
              <w:pStyle w:val="ac"/>
              <w:spacing w:after="0" w:line="240" w:lineRule="auto"/>
              <w:ind w:left="459" w:hanging="141"/>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 для дебиторской задолженности по возмещению суммы налогов из бюджета РФ.</w:t>
            </w:r>
          </w:p>
          <w:p w:rsidR="00F9130E" w:rsidRPr="000B27FD" w:rsidRDefault="00F9130E" w:rsidP="00AF56DF">
            <w:pPr>
              <w:pStyle w:val="ac"/>
              <w:numPr>
                <w:ilvl w:val="0"/>
                <w:numId w:val="21"/>
              </w:numPr>
              <w:spacing w:after="0" w:line="240" w:lineRule="auto"/>
              <w:ind w:left="284" w:hanging="250"/>
              <w:jc w:val="both"/>
              <w:rPr>
                <w:rFonts w:ascii="Times New Roman" w:eastAsia="Times New Roman" w:hAnsi="Times New Roman"/>
                <w:bCs/>
                <w:sz w:val="24"/>
                <w:szCs w:val="24"/>
                <w:lang w:eastAsia="ru-RU"/>
              </w:rPr>
            </w:pPr>
            <w:r w:rsidRPr="000B27FD">
              <w:rPr>
                <w:rFonts w:ascii="Times New Roman" w:eastAsia="Times New Roman" w:hAnsi="Times New Roman"/>
                <w:bCs/>
                <w:sz w:val="24"/>
                <w:szCs w:val="24"/>
                <w:lang w:eastAsia="ru-RU"/>
              </w:rPr>
              <w:t>в сумме, определенной с использованием метода приведенной стоимости будущих денежных потоков (</w:t>
            </w:r>
            <w:hyperlink w:anchor="приложение_5" w:history="1">
              <w:r w:rsidRPr="000B27FD">
                <w:rPr>
                  <w:rStyle w:val="af"/>
                  <w:rFonts w:ascii="Times New Roman" w:eastAsia="Times New Roman" w:hAnsi="Times New Roman"/>
                  <w:bCs/>
                  <w:sz w:val="24"/>
                  <w:szCs w:val="24"/>
                  <w:lang w:eastAsia="ru-RU"/>
                </w:rPr>
                <w:t>Приложение 5</w:t>
              </w:r>
            </w:hyperlink>
            <w:r w:rsidRPr="000B27FD">
              <w:rPr>
                <w:rFonts w:ascii="Times New Roman" w:eastAsia="Times New Roman" w:hAnsi="Times New Roman"/>
                <w:bCs/>
                <w:sz w:val="24"/>
                <w:szCs w:val="24"/>
                <w:lang w:eastAsia="ru-RU"/>
              </w:rPr>
              <w:t xml:space="preserve">) </w:t>
            </w:r>
            <w:r w:rsidRPr="000B27FD">
              <w:rPr>
                <w:rFonts w:ascii="Times New Roman" w:eastAsia="Times New Roman" w:hAnsi="Times New Roman"/>
                <w:b/>
                <w:bCs/>
                <w:sz w:val="24"/>
                <w:szCs w:val="24"/>
                <w:lang w:eastAsia="ru-RU"/>
              </w:rPr>
              <w:t>в иных случаях с момента признания до наступления срока полного погашения задолженности.</w:t>
            </w:r>
          </w:p>
        </w:tc>
      </w:tr>
      <w:tr w:rsidR="00F9130E" w:rsidRPr="000B27FD" w:rsidTr="000F38B7">
        <w:trPr>
          <w:trHeight w:val="1407"/>
        </w:trPr>
        <w:tc>
          <w:tcPr>
            <w:tcW w:w="1842" w:type="dxa"/>
            <w:shd w:val="clear" w:color="auto" w:fill="A6A6A6" w:themeFill="background1" w:themeFillShade="A6"/>
          </w:tcPr>
          <w:p w:rsidR="00F9130E" w:rsidRPr="000B27FD" w:rsidRDefault="00F9130E" w:rsidP="000F38B7">
            <w:pPr>
              <w:pStyle w:val="-1"/>
              <w:jc w:val="both"/>
              <w:rPr>
                <w:i/>
                <w:color w:val="auto"/>
                <w:sz w:val="24"/>
                <w:szCs w:val="24"/>
              </w:rPr>
            </w:pPr>
            <w:r w:rsidRPr="000B27FD">
              <w:rPr>
                <w:rFonts w:eastAsia="Calibri"/>
                <w:bCs w:val="0"/>
                <w:i/>
                <w:color w:val="auto"/>
                <w:sz w:val="24"/>
                <w:szCs w:val="24"/>
                <w:lang w:eastAsia="en-US"/>
              </w:rPr>
              <w:t xml:space="preserve">Дата и события, приводящие к обесценению </w:t>
            </w:r>
          </w:p>
        </w:tc>
        <w:tc>
          <w:tcPr>
            <w:tcW w:w="7513" w:type="dxa"/>
          </w:tcPr>
          <w:p w:rsidR="00F9130E" w:rsidRPr="000B27FD"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0B27FD">
              <w:rPr>
                <w:rFonts w:ascii="Times New Roman" w:hAnsi="Times New Roman"/>
                <w:sz w:val="24"/>
                <w:szCs w:val="24"/>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0B27FD">
              <w:rPr>
                <w:rFonts w:ascii="Times New Roman" w:hAnsi="Times New Roman"/>
                <w:sz w:val="24"/>
                <w:szCs w:val="24"/>
              </w:rPr>
              <w:t>с даты</w:t>
            </w:r>
            <w:proofErr w:type="gramEnd"/>
            <w:r w:rsidRPr="000B27FD">
              <w:rPr>
                <w:rFonts w:ascii="Times New Roman" w:hAnsi="Times New Roman"/>
                <w:sz w:val="24"/>
                <w:szCs w:val="24"/>
              </w:rPr>
              <w:t xml:space="preserve"> официального опубликования такого сообщения.</w:t>
            </w:r>
          </w:p>
          <w:p w:rsidR="00F9130E" w:rsidRPr="000B27FD"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0B27FD">
              <w:rPr>
                <w:rFonts w:ascii="Times New Roman" w:hAnsi="Times New Roman"/>
                <w:sz w:val="24"/>
                <w:szCs w:val="24"/>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w:t>
            </w:r>
            <w:proofErr w:type="gramStart"/>
            <w:r w:rsidRPr="000B27FD">
              <w:rPr>
                <w:rFonts w:ascii="Times New Roman" w:hAnsi="Times New Roman"/>
                <w:sz w:val="24"/>
                <w:szCs w:val="24"/>
              </w:rPr>
              <w:t>с даты наступления</w:t>
            </w:r>
            <w:proofErr w:type="gramEnd"/>
            <w:r w:rsidRPr="000B27FD">
              <w:rPr>
                <w:rFonts w:ascii="Times New Roman" w:hAnsi="Times New Roman"/>
                <w:sz w:val="24"/>
                <w:szCs w:val="24"/>
              </w:rPr>
              <w:t xml:space="preserve">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0B27FD">
                <w:rPr>
                  <w:rFonts w:ascii="Times New Roman" w:hAnsi="Times New Roman"/>
                  <w:sz w:val="24"/>
                  <w:szCs w:val="24"/>
                </w:rPr>
                <w:t>(Приложение 6)</w:t>
              </w:r>
            </w:hyperlink>
            <w:r w:rsidRPr="000B27FD">
              <w:rPr>
                <w:rFonts w:ascii="Times New Roman" w:hAnsi="Times New Roman"/>
                <w:sz w:val="24"/>
                <w:szCs w:val="24"/>
              </w:rPr>
              <w:t>.</w:t>
            </w:r>
          </w:p>
          <w:p w:rsidR="00F9130E" w:rsidRPr="000B27FD" w:rsidRDefault="00F9130E" w:rsidP="000F38B7">
            <w:pPr>
              <w:pStyle w:val="ac"/>
              <w:tabs>
                <w:tab w:val="left" w:pos="459"/>
              </w:tabs>
              <w:spacing w:after="0" w:line="240" w:lineRule="auto"/>
              <w:ind w:left="318"/>
              <w:jc w:val="both"/>
              <w:rPr>
                <w:rFonts w:ascii="Times New Roman" w:hAnsi="Times New Roman"/>
                <w:sz w:val="24"/>
                <w:szCs w:val="24"/>
              </w:rPr>
            </w:pPr>
          </w:p>
        </w:tc>
      </w:tr>
    </w:tbl>
    <w:p w:rsidR="00313593" w:rsidRPr="000B27FD" w:rsidRDefault="00313593" w:rsidP="00851E74">
      <w:pPr>
        <w:pStyle w:val="ac"/>
        <w:spacing w:line="360" w:lineRule="auto"/>
        <w:ind w:left="0" w:firstLine="720"/>
        <w:jc w:val="both"/>
        <w:rPr>
          <w:rFonts w:ascii="Times New Roman" w:hAnsi="Times New Roman"/>
          <w:sz w:val="24"/>
          <w:szCs w:val="24"/>
        </w:rPr>
      </w:pPr>
    </w:p>
    <w:p w:rsidR="00313593" w:rsidRPr="000B27FD" w:rsidRDefault="00313593" w:rsidP="00851E74">
      <w:pPr>
        <w:pStyle w:val="ac"/>
        <w:spacing w:line="360" w:lineRule="auto"/>
        <w:ind w:left="0" w:firstLine="720"/>
        <w:jc w:val="both"/>
        <w:rPr>
          <w:rFonts w:ascii="Times New Roman" w:hAnsi="Times New Roman"/>
          <w:sz w:val="24"/>
          <w:szCs w:val="24"/>
        </w:rPr>
      </w:pPr>
    </w:p>
    <w:p w:rsidR="00313593" w:rsidRPr="000B27FD" w:rsidRDefault="00313593" w:rsidP="00851E74">
      <w:pPr>
        <w:pStyle w:val="ac"/>
        <w:spacing w:line="360" w:lineRule="auto"/>
        <w:ind w:left="0" w:firstLine="720"/>
        <w:jc w:val="both"/>
        <w:rPr>
          <w:rFonts w:ascii="Times New Roman" w:hAnsi="Times New Roman"/>
          <w:sz w:val="24"/>
          <w:szCs w:val="24"/>
        </w:rPr>
      </w:pPr>
    </w:p>
    <w:p w:rsidR="00313593" w:rsidRPr="000B27FD" w:rsidRDefault="00313593" w:rsidP="00851E74">
      <w:pPr>
        <w:pStyle w:val="ac"/>
        <w:spacing w:line="360" w:lineRule="auto"/>
        <w:ind w:left="0" w:firstLine="720"/>
        <w:jc w:val="both"/>
        <w:rPr>
          <w:rFonts w:ascii="Times New Roman" w:hAnsi="Times New Roman"/>
          <w:sz w:val="24"/>
          <w:szCs w:val="24"/>
        </w:rPr>
      </w:pPr>
    </w:p>
    <w:p w:rsidR="00B13250" w:rsidRPr="000B27FD" w:rsidRDefault="00B13250" w:rsidP="00313593">
      <w:pPr>
        <w:spacing w:after="0"/>
        <w:ind w:left="6096"/>
        <w:jc w:val="both"/>
        <w:rPr>
          <w:rFonts w:ascii="Times New Roman" w:hAnsi="Times New Roman"/>
          <w:b/>
          <w:sz w:val="24"/>
          <w:szCs w:val="24"/>
        </w:rPr>
      </w:pPr>
    </w:p>
    <w:p w:rsidR="00B13250" w:rsidRPr="000B27FD" w:rsidRDefault="00B13250" w:rsidP="00313593">
      <w:pPr>
        <w:spacing w:after="0"/>
        <w:ind w:left="6096"/>
        <w:jc w:val="both"/>
        <w:rPr>
          <w:rFonts w:ascii="Times New Roman" w:hAnsi="Times New Roman"/>
          <w:b/>
          <w:sz w:val="24"/>
          <w:szCs w:val="24"/>
        </w:rPr>
      </w:pPr>
    </w:p>
    <w:p w:rsidR="00B13250" w:rsidRPr="000B27FD" w:rsidRDefault="00B13250" w:rsidP="00313593">
      <w:pPr>
        <w:spacing w:after="0"/>
        <w:ind w:left="6096"/>
        <w:jc w:val="both"/>
        <w:rPr>
          <w:rFonts w:ascii="Times New Roman" w:hAnsi="Times New Roman"/>
          <w:b/>
          <w:sz w:val="24"/>
          <w:szCs w:val="24"/>
        </w:rPr>
      </w:pPr>
    </w:p>
    <w:p w:rsidR="00B13250" w:rsidRPr="000B27FD" w:rsidRDefault="00B13250" w:rsidP="00313593">
      <w:pPr>
        <w:spacing w:after="0"/>
        <w:ind w:left="6096"/>
        <w:jc w:val="both"/>
        <w:rPr>
          <w:rFonts w:ascii="Times New Roman" w:hAnsi="Times New Roman"/>
          <w:b/>
          <w:sz w:val="24"/>
          <w:szCs w:val="24"/>
        </w:rPr>
      </w:pPr>
    </w:p>
    <w:p w:rsidR="00B13250" w:rsidRPr="000B27FD" w:rsidRDefault="00B13250" w:rsidP="00313593">
      <w:pPr>
        <w:spacing w:after="0"/>
        <w:ind w:left="6096"/>
        <w:jc w:val="both"/>
        <w:rPr>
          <w:rFonts w:ascii="Times New Roman" w:hAnsi="Times New Roman"/>
          <w:b/>
          <w:sz w:val="24"/>
          <w:szCs w:val="24"/>
        </w:rPr>
      </w:pPr>
    </w:p>
    <w:p w:rsidR="00B13250" w:rsidRPr="000B27FD" w:rsidRDefault="00B13250" w:rsidP="00313593">
      <w:pPr>
        <w:spacing w:after="0"/>
        <w:ind w:left="6096"/>
        <w:jc w:val="both"/>
        <w:rPr>
          <w:rFonts w:ascii="Times New Roman" w:hAnsi="Times New Roman"/>
          <w:b/>
          <w:sz w:val="24"/>
          <w:szCs w:val="24"/>
        </w:rPr>
      </w:pPr>
    </w:p>
    <w:p w:rsidR="00B13250" w:rsidRPr="000B27FD" w:rsidRDefault="00B13250" w:rsidP="00313593">
      <w:pPr>
        <w:spacing w:after="0"/>
        <w:ind w:left="6096"/>
        <w:jc w:val="both"/>
        <w:rPr>
          <w:rFonts w:ascii="Times New Roman" w:hAnsi="Times New Roman"/>
          <w:b/>
          <w:sz w:val="24"/>
          <w:szCs w:val="24"/>
        </w:rPr>
      </w:pPr>
    </w:p>
    <w:p w:rsidR="00B13250" w:rsidRPr="000B27FD" w:rsidRDefault="00B13250" w:rsidP="00313593">
      <w:pPr>
        <w:spacing w:after="0"/>
        <w:ind w:left="6096"/>
        <w:jc w:val="both"/>
        <w:rPr>
          <w:rFonts w:ascii="Times New Roman" w:hAnsi="Times New Roman"/>
          <w:b/>
          <w:sz w:val="24"/>
          <w:szCs w:val="24"/>
        </w:rPr>
      </w:pPr>
    </w:p>
    <w:p w:rsidR="00F9130E" w:rsidRPr="000B27FD" w:rsidRDefault="00F9130E" w:rsidP="00F9130E">
      <w:pPr>
        <w:spacing w:after="0"/>
        <w:jc w:val="right"/>
        <w:rPr>
          <w:rFonts w:ascii="Times New Roman" w:hAnsi="Times New Roman"/>
          <w:b/>
          <w:sz w:val="24"/>
          <w:szCs w:val="24"/>
        </w:rPr>
      </w:pPr>
      <w:r w:rsidRPr="000B27FD">
        <w:rPr>
          <w:rFonts w:ascii="Times New Roman" w:hAnsi="Times New Roman"/>
          <w:b/>
          <w:sz w:val="24"/>
          <w:szCs w:val="24"/>
        </w:rPr>
        <w:t>Приложение 19</w:t>
      </w:r>
    </w:p>
    <w:p w:rsidR="00F9130E" w:rsidRPr="000B27FD"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0B27FD" w:rsidRDefault="00F9130E" w:rsidP="00F9130E">
      <w:pPr>
        <w:tabs>
          <w:tab w:val="left" w:pos="3069"/>
        </w:tabs>
        <w:spacing w:after="0" w:line="240" w:lineRule="auto"/>
        <w:jc w:val="right"/>
        <w:rPr>
          <w:rFonts w:ascii="Times New Roman" w:hAnsi="Times New Roman"/>
          <w:b/>
          <w:sz w:val="24"/>
          <w:szCs w:val="24"/>
        </w:rPr>
      </w:pPr>
      <w:r w:rsidRPr="000B27FD">
        <w:rPr>
          <w:rFonts w:ascii="Times New Roman" w:hAnsi="Times New Roman"/>
          <w:b/>
          <w:sz w:val="24"/>
          <w:szCs w:val="24"/>
        </w:rPr>
        <w:t>Модель определения расчётной цены для</w:t>
      </w:r>
    </w:p>
    <w:p w:rsidR="00F9130E" w:rsidRPr="000B27FD" w:rsidRDefault="00F9130E" w:rsidP="00F9130E">
      <w:pPr>
        <w:tabs>
          <w:tab w:val="left" w:pos="3069"/>
        </w:tabs>
        <w:spacing w:after="0" w:line="240" w:lineRule="auto"/>
        <w:jc w:val="right"/>
        <w:rPr>
          <w:rFonts w:ascii="Times New Roman" w:hAnsi="Times New Roman"/>
          <w:b/>
          <w:sz w:val="24"/>
          <w:szCs w:val="24"/>
        </w:rPr>
      </w:pPr>
      <w:r w:rsidRPr="000B27FD">
        <w:rPr>
          <w:rFonts w:ascii="Times New Roman" w:hAnsi="Times New Roman"/>
          <w:b/>
          <w:sz w:val="24"/>
          <w:szCs w:val="24"/>
        </w:rPr>
        <w:t>российских долговых ценных бумаг, номинированных в рублях</w:t>
      </w:r>
    </w:p>
    <w:p w:rsidR="00F9130E" w:rsidRPr="000B27FD" w:rsidRDefault="00F9130E" w:rsidP="00F9130E">
      <w:pPr>
        <w:pStyle w:val="13"/>
        <w:tabs>
          <w:tab w:val="left" w:pos="993"/>
        </w:tabs>
        <w:spacing w:before="120" w:line="360" w:lineRule="auto"/>
        <w:ind w:left="360"/>
        <w:jc w:val="both"/>
        <w:rPr>
          <w:rFonts w:eastAsia="Batang"/>
          <w:color w:val="000000"/>
          <w:szCs w:val="24"/>
        </w:rPr>
      </w:pPr>
    </w:p>
    <w:p w:rsidR="00F9130E" w:rsidRPr="000B27FD" w:rsidRDefault="00F9130E" w:rsidP="00F9130E">
      <w:pPr>
        <w:pStyle w:val="13"/>
        <w:tabs>
          <w:tab w:val="left" w:pos="993"/>
        </w:tabs>
        <w:spacing w:before="120" w:line="360" w:lineRule="auto"/>
        <w:ind w:left="360"/>
        <w:jc w:val="both"/>
        <w:rPr>
          <w:rFonts w:eastAsia="Batang"/>
          <w:color w:val="000000"/>
          <w:szCs w:val="24"/>
        </w:rPr>
      </w:pPr>
    </w:p>
    <w:p w:rsidR="00F9130E" w:rsidRPr="000B27FD" w:rsidRDefault="00F9130E" w:rsidP="00AF56DF">
      <w:pPr>
        <w:pStyle w:val="13"/>
        <w:numPr>
          <w:ilvl w:val="0"/>
          <w:numId w:val="37"/>
        </w:numPr>
        <w:tabs>
          <w:tab w:val="left" w:pos="993"/>
        </w:tabs>
        <w:spacing w:before="120" w:line="360" w:lineRule="auto"/>
        <w:jc w:val="both"/>
        <w:rPr>
          <w:rFonts w:eastAsia="Batang"/>
          <w:color w:val="000000"/>
          <w:szCs w:val="24"/>
        </w:rPr>
      </w:pPr>
      <w:r w:rsidRPr="000B27FD">
        <w:rPr>
          <w:rFonts w:eastAsia="Batang"/>
          <w:color w:val="000000"/>
          <w:szCs w:val="24"/>
        </w:rPr>
        <w:t>Для определения справедливой стоимости используется модель приведенной стоимости будущих денежных потоков.</w:t>
      </w:r>
    </w:p>
    <w:p w:rsidR="00F9130E" w:rsidRPr="000B27FD" w:rsidRDefault="00F9130E" w:rsidP="00AF56DF">
      <w:pPr>
        <w:pStyle w:val="13"/>
        <w:numPr>
          <w:ilvl w:val="0"/>
          <w:numId w:val="37"/>
        </w:numPr>
        <w:tabs>
          <w:tab w:val="left" w:pos="993"/>
        </w:tabs>
        <w:spacing w:before="120" w:line="360" w:lineRule="auto"/>
        <w:jc w:val="both"/>
        <w:rPr>
          <w:rFonts w:eastAsia="Batang"/>
          <w:color w:val="000000"/>
          <w:szCs w:val="24"/>
        </w:rPr>
      </w:pPr>
      <w:r w:rsidRPr="000B27FD">
        <w:rPr>
          <w:rFonts w:eastAsia="Batang"/>
          <w:color w:val="000000"/>
          <w:szCs w:val="24"/>
        </w:rPr>
        <w:t>Приведенная стоимость будущих денежных потоков для долговой ценной бумаги рассчитывается с учетом следующего:</w:t>
      </w:r>
    </w:p>
    <w:p w:rsidR="00F9130E" w:rsidRPr="000B27FD"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B27FD">
        <w:rPr>
          <w:rFonts w:eastAsia="Batang"/>
          <w:color w:val="000000"/>
          <w:szCs w:val="24"/>
        </w:rPr>
        <w:t xml:space="preserve">При формировании графика будущих денежных потоков учитываются все денежные потоки в погашение основного долга и купонного дохода </w:t>
      </w:r>
      <w:proofErr w:type="gramStart"/>
      <w:r w:rsidRPr="000B27FD">
        <w:rPr>
          <w:rFonts w:eastAsia="Batang"/>
          <w:color w:val="000000"/>
          <w:szCs w:val="24"/>
        </w:rPr>
        <w:t>с даты определения</w:t>
      </w:r>
      <w:proofErr w:type="gramEnd"/>
      <w:r w:rsidRPr="000B27FD">
        <w:rPr>
          <w:rFonts w:eastAsia="Batang"/>
          <w:color w:val="000000"/>
          <w:szCs w:val="24"/>
        </w:rPr>
        <w:t xml:space="preserve"> справедливой стоимости (не включая) до наименьшей из дат (включая):</w:t>
      </w:r>
    </w:p>
    <w:p w:rsidR="00F9130E" w:rsidRPr="000B27FD" w:rsidRDefault="00F9130E" w:rsidP="00AF56DF">
      <w:pPr>
        <w:pStyle w:val="13"/>
        <w:numPr>
          <w:ilvl w:val="0"/>
          <w:numId w:val="38"/>
        </w:numPr>
        <w:tabs>
          <w:tab w:val="left" w:pos="993"/>
        </w:tabs>
        <w:spacing w:before="120" w:line="360" w:lineRule="auto"/>
        <w:jc w:val="both"/>
        <w:rPr>
          <w:rFonts w:eastAsia="Batang"/>
          <w:color w:val="000000"/>
          <w:szCs w:val="24"/>
        </w:rPr>
      </w:pPr>
      <w:r w:rsidRPr="000B27FD">
        <w:rPr>
          <w:rFonts w:eastAsia="Batang"/>
          <w:color w:val="000000"/>
          <w:szCs w:val="24"/>
        </w:rPr>
        <w:t>дата оферты, ближайшая к дате определения справедливой стоимости;</w:t>
      </w:r>
    </w:p>
    <w:p w:rsidR="00F9130E" w:rsidRPr="000B27FD" w:rsidRDefault="00F9130E" w:rsidP="00AF56DF">
      <w:pPr>
        <w:pStyle w:val="13"/>
        <w:numPr>
          <w:ilvl w:val="0"/>
          <w:numId w:val="38"/>
        </w:numPr>
        <w:tabs>
          <w:tab w:val="left" w:pos="993"/>
        </w:tabs>
        <w:spacing w:before="120" w:line="360" w:lineRule="auto"/>
        <w:jc w:val="both"/>
        <w:rPr>
          <w:rFonts w:eastAsia="Batang"/>
          <w:color w:val="000000"/>
          <w:szCs w:val="24"/>
        </w:rPr>
      </w:pPr>
      <w:r w:rsidRPr="000B27FD">
        <w:rPr>
          <w:rFonts w:eastAsia="Batang"/>
          <w:color w:val="000000"/>
          <w:szCs w:val="24"/>
        </w:rPr>
        <w:t xml:space="preserve">дата полного погашения, предусмотренная условиями выпуска. </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Денежные потоки, включая купонный доход, рассчитываются в соответствии с условиями выпуска.</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w:t>
      </w:r>
      <w:proofErr w:type="gramStart"/>
      <w:r w:rsidRPr="000B27FD">
        <w:rPr>
          <w:rFonts w:eastAsia="Batang"/>
          <w:color w:val="000000"/>
          <w:szCs w:val="24"/>
        </w:rPr>
        <w:t>с даты начала</w:t>
      </w:r>
      <w:proofErr w:type="gramEnd"/>
      <w:r w:rsidRPr="000B27FD">
        <w:rPr>
          <w:rFonts w:eastAsia="Batang"/>
          <w:color w:val="000000"/>
          <w:szCs w:val="24"/>
        </w:rPr>
        <w:t xml:space="preserve"> соответствующего им купонного периода). </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F9130E" w:rsidRPr="000B27FD"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B27FD">
        <w:rPr>
          <w:rFonts w:eastAsia="Batang"/>
          <w:color w:val="000000"/>
          <w:szCs w:val="24"/>
        </w:rPr>
        <w:t>Под датой денежного потока понимается:</w:t>
      </w:r>
    </w:p>
    <w:p w:rsidR="00F9130E" w:rsidRPr="000B27FD" w:rsidRDefault="00F9130E" w:rsidP="00AF56DF">
      <w:pPr>
        <w:pStyle w:val="13"/>
        <w:numPr>
          <w:ilvl w:val="0"/>
          <w:numId w:val="38"/>
        </w:numPr>
        <w:tabs>
          <w:tab w:val="left" w:pos="993"/>
        </w:tabs>
        <w:spacing w:before="120" w:line="360" w:lineRule="auto"/>
        <w:jc w:val="both"/>
        <w:rPr>
          <w:rFonts w:eastAsia="Batang"/>
          <w:color w:val="000000"/>
          <w:szCs w:val="24"/>
        </w:rPr>
      </w:pPr>
      <w:r w:rsidRPr="000B27FD">
        <w:rPr>
          <w:rFonts w:eastAsia="Batang"/>
          <w:color w:val="000000"/>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F9130E" w:rsidRPr="000B27FD" w:rsidRDefault="00F9130E" w:rsidP="00AF56DF">
      <w:pPr>
        <w:pStyle w:val="13"/>
        <w:numPr>
          <w:ilvl w:val="0"/>
          <w:numId w:val="38"/>
        </w:numPr>
        <w:tabs>
          <w:tab w:val="left" w:pos="993"/>
        </w:tabs>
        <w:spacing w:before="120" w:line="360" w:lineRule="auto"/>
        <w:jc w:val="both"/>
        <w:rPr>
          <w:rFonts w:eastAsia="Batang"/>
          <w:color w:val="000000"/>
          <w:szCs w:val="24"/>
        </w:rPr>
      </w:pPr>
      <w:r w:rsidRPr="000B27FD">
        <w:rPr>
          <w:rFonts w:eastAsia="Batang"/>
          <w:color w:val="000000"/>
          <w:szCs w:val="24"/>
        </w:rPr>
        <w:t>дата, указанная в п.2.1.</w:t>
      </w:r>
    </w:p>
    <w:p w:rsidR="00F9130E" w:rsidRPr="000B27FD"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B27FD">
        <w:rPr>
          <w:rFonts w:eastAsia="Batang"/>
          <w:color w:val="000000"/>
          <w:szCs w:val="24"/>
        </w:rPr>
        <w:t>Ставка дисконтирования будущих денежных потоков определяется на каждую дату определения справедливой стоимости.</w:t>
      </w:r>
    </w:p>
    <w:p w:rsidR="00F9130E" w:rsidRPr="000B27FD" w:rsidRDefault="00F9130E" w:rsidP="00AF56DF">
      <w:pPr>
        <w:pStyle w:val="13"/>
        <w:numPr>
          <w:ilvl w:val="1"/>
          <w:numId w:val="37"/>
        </w:numPr>
        <w:tabs>
          <w:tab w:val="left" w:pos="1701"/>
        </w:tabs>
        <w:spacing w:before="120" w:line="360" w:lineRule="auto"/>
        <w:jc w:val="both"/>
        <w:rPr>
          <w:rFonts w:eastAsia="Batang"/>
          <w:szCs w:val="24"/>
        </w:rPr>
      </w:pPr>
      <w:r w:rsidRPr="000B27FD">
        <w:rPr>
          <w:rFonts w:eastAsia="Batang"/>
          <w:szCs w:val="24"/>
        </w:rPr>
        <w:t xml:space="preserve">Ставка дисконтирования будущих денежных потоков принимается равной ставке кривой бескупонной доходности (далее - </w:t>
      </w:r>
      <w:r w:rsidRPr="000B27FD">
        <w:rPr>
          <w:szCs w:val="24"/>
          <w:lang w:val="en-US"/>
        </w:rPr>
        <w:t>G</w:t>
      </w:r>
      <w:r w:rsidRPr="000B27FD">
        <w:rPr>
          <w:szCs w:val="24"/>
        </w:rPr>
        <w:t>-кривая, Ставка КБД)</w:t>
      </w:r>
      <w:r w:rsidRPr="000B27FD">
        <w:rPr>
          <w:rFonts w:eastAsia="Batang"/>
          <w:szCs w:val="24"/>
        </w:rPr>
        <w:t>, скорректированной на величину кредитного спреда.</w:t>
      </w:r>
    </w:p>
    <w:p w:rsidR="00F9130E" w:rsidRPr="000B27FD" w:rsidRDefault="00F9130E" w:rsidP="00F9130E">
      <w:pPr>
        <w:pStyle w:val="13"/>
        <w:tabs>
          <w:tab w:val="left" w:pos="993"/>
        </w:tabs>
        <w:spacing w:before="120" w:line="360" w:lineRule="auto"/>
        <w:ind w:left="792"/>
        <w:jc w:val="both"/>
        <w:rPr>
          <w:rFonts w:eastAsia="Batang"/>
          <w:color w:val="000000"/>
          <w:szCs w:val="24"/>
        </w:rPr>
      </w:pPr>
      <w:r w:rsidRPr="000B27FD">
        <w:rPr>
          <w:rFonts w:eastAsia="Batang"/>
          <w:color w:val="000000"/>
          <w:szCs w:val="24"/>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F9130E" w:rsidRPr="000B27FD" w:rsidRDefault="00F9130E" w:rsidP="00F9130E">
      <w:pPr>
        <w:pStyle w:val="13"/>
        <w:tabs>
          <w:tab w:val="left" w:pos="993"/>
        </w:tabs>
        <w:spacing w:before="120" w:line="360" w:lineRule="auto"/>
        <w:jc w:val="both"/>
        <w:rPr>
          <w:rFonts w:eastAsia="Batang"/>
          <w:color w:val="000000"/>
          <w:szCs w:val="24"/>
        </w:rPr>
      </w:pPr>
      <w:r w:rsidRPr="000B27FD">
        <w:rPr>
          <w:rFonts w:eastAsia="Batang"/>
          <w:color w:val="000000"/>
          <w:szCs w:val="24"/>
        </w:rPr>
        <w:t>В расчете используются:</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Методика расчёта кривой бескупонной доходности государственных облигаций</w:t>
      </w:r>
      <w:proofErr w:type="gramStart"/>
      <w:r w:rsidRPr="000B27FD">
        <w:rPr>
          <w:rFonts w:eastAsia="Batang"/>
          <w:color w:val="000000"/>
          <w:szCs w:val="24"/>
        </w:rPr>
        <w:t xml:space="preserve"> ,</w:t>
      </w:r>
      <w:proofErr w:type="gramEnd"/>
      <w:r w:rsidRPr="000B27FD">
        <w:rPr>
          <w:rFonts w:eastAsia="Batang"/>
          <w:color w:val="000000"/>
          <w:szCs w:val="24"/>
        </w:rPr>
        <w:t xml:space="preserve"> определенная Московской биржей; </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динамические параметры G-кривой по состоянию на каждый торговый день, публикуемые на официальном сайте Московской биржи.</w:t>
      </w:r>
    </w:p>
    <w:p w:rsidR="00F9130E" w:rsidRPr="000B27FD" w:rsidRDefault="00F9130E" w:rsidP="00F9130E">
      <w:pPr>
        <w:pStyle w:val="13"/>
        <w:tabs>
          <w:tab w:val="left" w:pos="993"/>
        </w:tabs>
        <w:spacing w:before="120" w:line="360" w:lineRule="auto"/>
        <w:jc w:val="both"/>
        <w:rPr>
          <w:rFonts w:eastAsia="Batang"/>
          <w:color w:val="000000"/>
          <w:szCs w:val="24"/>
        </w:rPr>
      </w:pPr>
      <w:proofErr w:type="gramStart"/>
      <w:r w:rsidRPr="000B27FD">
        <w:rPr>
          <w:rFonts w:eastAsia="Batang"/>
          <w:color w:val="000000"/>
          <w:szCs w:val="24"/>
        </w:rPr>
        <w:t>Кредитный</w:t>
      </w:r>
      <w:proofErr w:type="gramEnd"/>
      <w:r w:rsidRPr="000B27FD">
        <w:rPr>
          <w:rFonts w:eastAsia="Batang"/>
          <w:color w:val="000000"/>
          <w:szCs w:val="24"/>
        </w:rPr>
        <w:t xml:space="preserve"> спред рассчитывается в соответствии с  п. 3 (за исключением государственных ценных бумаг РФ, к которым кредитный спред не применяется).</w:t>
      </w:r>
    </w:p>
    <w:p w:rsidR="00F9130E" w:rsidRPr="000B27FD" w:rsidRDefault="00F9130E" w:rsidP="00F9130E">
      <w:pPr>
        <w:pStyle w:val="13"/>
        <w:tabs>
          <w:tab w:val="left" w:pos="993"/>
        </w:tabs>
        <w:spacing w:before="120" w:line="360" w:lineRule="auto"/>
        <w:jc w:val="both"/>
        <w:rPr>
          <w:rFonts w:eastAsia="Batang"/>
          <w:color w:val="000000"/>
          <w:szCs w:val="24"/>
        </w:rPr>
      </w:pPr>
      <w:r w:rsidRPr="000B27FD">
        <w:rPr>
          <w:rFonts w:eastAsia="Batang"/>
          <w:color w:val="000000"/>
          <w:szCs w:val="24"/>
        </w:rPr>
        <w:t>В расчете используются:</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сведения о рейтингах активов и эмитентов, актуальные на дату определения справедливой стоимости, присвоенные рейтинговыми агентствами;</w:t>
      </w:r>
    </w:p>
    <w:p w:rsidR="00F9130E" w:rsidRPr="000B27FD" w:rsidRDefault="00F9130E" w:rsidP="00AF56DF">
      <w:pPr>
        <w:pStyle w:val="13"/>
        <w:numPr>
          <w:ilvl w:val="0"/>
          <w:numId w:val="39"/>
        </w:numPr>
        <w:tabs>
          <w:tab w:val="left" w:pos="993"/>
        </w:tabs>
        <w:spacing w:before="120" w:after="120" w:line="360" w:lineRule="auto"/>
        <w:jc w:val="both"/>
        <w:rPr>
          <w:rFonts w:eastAsia="Calibri"/>
          <w:szCs w:val="24"/>
          <w:lang w:eastAsia="en-US"/>
        </w:rPr>
      </w:pPr>
      <w:r w:rsidRPr="000B27FD">
        <w:rPr>
          <w:rFonts w:eastAsia="Batang"/>
          <w:color w:val="000000"/>
          <w:szCs w:val="24"/>
        </w:rPr>
        <w:t xml:space="preserve"> </w:t>
      </w:r>
      <w:r w:rsidRPr="000B27FD">
        <w:rPr>
          <w:rFonts w:eastAsia="Calibri"/>
          <w:szCs w:val="24"/>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F9130E" w:rsidRPr="000B27FD" w:rsidRDefault="00CC157B" w:rsidP="00F9130E">
      <w:pPr>
        <w:rPr>
          <w:rFonts w:ascii="Times New Roman" w:eastAsia="Times New Roman" w:hAnsi="Times New Roman"/>
          <w:sz w:val="24"/>
          <w:szCs w:val="24"/>
        </w:rPr>
      </w:pPr>
      <m:oMathPara>
        <m:oMath>
          <m:nary>
            <m:naryPr>
              <m:chr m:val="∑"/>
              <m:limLoc m:val="undOvr"/>
              <m:ctrlPr>
                <w:rPr>
                  <w:rFonts w:ascii="Cambria Math" w:hAnsi="Times New Roman"/>
                  <w:i/>
                  <w:sz w:val="24"/>
                  <w:szCs w:val="24"/>
                </w:rPr>
              </m:ctrlPr>
            </m:naryPr>
            <m:sub>
              <m:r>
                <w:rPr>
                  <w:rFonts w:ascii="Cambria Math" w:hAnsi="Cambria Math"/>
                  <w:sz w:val="24"/>
                  <w:szCs w:val="24"/>
                  <w:lang w:val="en-US"/>
                </w:rPr>
                <m:t>i</m:t>
              </m:r>
              <m:r>
                <w:rPr>
                  <w:rFonts w:ascii="Cambria Math" w:hAnsi="Times New Roman"/>
                  <w:sz w:val="24"/>
                  <w:szCs w:val="24"/>
                  <w:lang w:val="en-US"/>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Times New Roman"/>
                      <w:sz w:val="24"/>
                      <w:szCs w:val="24"/>
                    </w:rPr>
                    <m:t>(</m:t>
                  </m:r>
                  <m:r>
                    <w:rPr>
                      <w:rFonts w:ascii="Cambria Math" w:hAnsi="Cambria Math"/>
                      <w:sz w:val="24"/>
                      <w:szCs w:val="24"/>
                    </w:rPr>
                    <m:t>CF</m:t>
                  </m:r>
                </m:e>
                <m:sub>
                  <m:r>
                    <w:rPr>
                      <w:rFonts w:ascii="Cambria Math" w:hAnsi="Cambria Math"/>
                      <w:sz w:val="24"/>
                      <w:szCs w:val="24"/>
                    </w:rPr>
                    <m:t>i</m:t>
                  </m:r>
                </m:sub>
              </m:sSub>
              <m:r>
                <w:rPr>
                  <w:rFonts w:ascii="Cambria Math" w:hAnsi="Times New Roman"/>
                  <w:sz w:val="24"/>
                  <w:szCs w:val="24"/>
                  <w:lang w:val="en-US"/>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 xml:space="preserve"> </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τ</m:t>
              </m:r>
              <m:r>
                <w:rPr>
                  <w:rFonts w:ascii="Cambria Math" w:hAnsi="Times New Roman"/>
                  <w:sz w:val="24"/>
                  <w:szCs w:val="24"/>
                </w:rPr>
                <m:t>)/365)</m:t>
              </m:r>
            </m:e>
          </m:nary>
        </m:oMath>
      </m:oMathPara>
    </w:p>
    <w:p w:rsidR="00F9130E" w:rsidRPr="000B27FD" w:rsidRDefault="00F9130E" w:rsidP="00F9130E">
      <w:pPr>
        <w:spacing w:after="120"/>
        <w:rPr>
          <w:rFonts w:ascii="Times New Roman" w:hAnsi="Times New Roman"/>
          <w:sz w:val="24"/>
          <w:szCs w:val="24"/>
        </w:rPr>
      </w:pPr>
      <w:r w:rsidRPr="000B27FD">
        <w:rPr>
          <w:rFonts w:ascii="Times New Roman" w:hAnsi="Times New Roman"/>
          <w:sz w:val="24"/>
          <w:szCs w:val="24"/>
        </w:rPr>
        <w:t>Где:</w:t>
      </w:r>
    </w:p>
    <w:p w:rsidR="00F9130E" w:rsidRPr="000B27FD" w:rsidRDefault="00F9130E" w:rsidP="00F9130E">
      <w:pPr>
        <w:rPr>
          <w:rFonts w:ascii="Times New Roman" w:hAnsi="Times New Roman"/>
          <w:sz w:val="24"/>
          <w:szCs w:val="24"/>
        </w:rPr>
      </w:pPr>
      <w:r w:rsidRPr="000B27FD">
        <w:rPr>
          <w:rFonts w:ascii="Times New Roman" w:hAnsi="Times New Roman"/>
          <w:sz w:val="24"/>
          <w:szCs w:val="24"/>
          <w:lang w:val="en-US"/>
        </w:rPr>
        <w:t>CF</w:t>
      </w:r>
      <w:r w:rsidRPr="000B27FD">
        <w:rPr>
          <w:rFonts w:ascii="Times New Roman" w:hAnsi="Times New Roman"/>
          <w:sz w:val="24"/>
          <w:szCs w:val="24"/>
          <w:vertAlign w:val="subscript"/>
          <w:lang w:val="en-US"/>
        </w:rPr>
        <w:t>i</w:t>
      </w:r>
      <w:r w:rsidRPr="000B27FD">
        <w:rPr>
          <w:rFonts w:ascii="Times New Roman" w:hAnsi="Times New Roman"/>
          <w:sz w:val="24"/>
          <w:szCs w:val="24"/>
        </w:rPr>
        <w:t xml:space="preserve"> – частичное (или полное) погашение номинала в % от номинала;</w:t>
      </w:r>
    </w:p>
    <w:p w:rsidR="00F9130E" w:rsidRPr="000B27FD" w:rsidRDefault="00F9130E" w:rsidP="00F9130E">
      <w:pPr>
        <w:rPr>
          <w:rFonts w:ascii="Times New Roman" w:hAnsi="Times New Roman"/>
          <w:sz w:val="24"/>
          <w:szCs w:val="24"/>
        </w:rPr>
      </w:pPr>
      <w:proofErr w:type="gramStart"/>
      <w:r w:rsidRPr="000B27FD">
        <w:rPr>
          <w:rFonts w:ascii="Times New Roman" w:hAnsi="Times New Roman"/>
          <w:sz w:val="24"/>
          <w:szCs w:val="24"/>
          <w:lang w:val="en-US"/>
        </w:rPr>
        <w:t>t</w:t>
      </w:r>
      <w:r w:rsidRPr="000B27FD">
        <w:rPr>
          <w:rFonts w:ascii="Times New Roman" w:hAnsi="Times New Roman"/>
          <w:sz w:val="24"/>
          <w:szCs w:val="24"/>
          <w:vertAlign w:val="subscript"/>
          <w:lang w:val="en-US"/>
        </w:rPr>
        <w:t>i</w:t>
      </w:r>
      <w:proofErr w:type="gramEnd"/>
      <w:r w:rsidRPr="000B27FD">
        <w:rPr>
          <w:rFonts w:ascii="Times New Roman" w:hAnsi="Times New Roman"/>
          <w:sz w:val="24"/>
          <w:szCs w:val="24"/>
        </w:rPr>
        <w:t xml:space="preserve"> – дата частичного (или полного) погашения номинала;</w:t>
      </w:r>
    </w:p>
    <w:p w:rsidR="00F9130E" w:rsidRPr="000B27FD" w:rsidRDefault="00F9130E" w:rsidP="00F9130E">
      <w:pPr>
        <w:spacing w:after="120"/>
        <w:rPr>
          <w:rFonts w:ascii="Times New Roman" w:hAnsi="Times New Roman"/>
          <w:sz w:val="24"/>
          <w:szCs w:val="24"/>
        </w:rPr>
      </w:pPr>
      <w:r w:rsidRPr="000B27FD">
        <w:rPr>
          <w:rFonts w:ascii="Times New Roman" w:hAnsi="Times New Roman"/>
          <w:sz w:val="24"/>
          <w:szCs w:val="24"/>
        </w:rPr>
        <w:t>τ – дата оценки.</w:t>
      </w:r>
    </w:p>
    <w:p w:rsidR="00F9130E" w:rsidRPr="000B27FD" w:rsidRDefault="00F9130E" w:rsidP="00F9130E">
      <w:pPr>
        <w:spacing w:after="120"/>
        <w:rPr>
          <w:rFonts w:ascii="Times New Roman" w:hAnsi="Times New Roman"/>
          <w:sz w:val="24"/>
          <w:szCs w:val="24"/>
        </w:rPr>
      </w:pPr>
      <w:r w:rsidRPr="000B27FD">
        <w:rPr>
          <w:rFonts w:ascii="Times New Roman" w:hAnsi="Times New Roman"/>
          <w:sz w:val="24"/>
          <w:szCs w:val="24"/>
        </w:rPr>
        <w:t>В случае</w:t>
      </w:r>
      <w:proofErr w:type="gramStart"/>
      <w:r w:rsidRPr="000B27FD">
        <w:rPr>
          <w:rFonts w:ascii="Times New Roman" w:hAnsi="Times New Roman"/>
          <w:sz w:val="24"/>
          <w:szCs w:val="24"/>
        </w:rPr>
        <w:t>,</w:t>
      </w:r>
      <w:proofErr w:type="gramEnd"/>
      <w:r w:rsidRPr="000B27FD">
        <w:rPr>
          <w:rFonts w:ascii="Times New Roman" w:hAnsi="Times New Roman"/>
          <w:sz w:val="24"/>
          <w:szCs w:val="24"/>
        </w:rPr>
        <w:t xml:space="preserve">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F9130E" w:rsidRPr="000B27FD" w:rsidRDefault="00F9130E" w:rsidP="00F9130E">
      <w:pPr>
        <w:rPr>
          <w:rFonts w:ascii="Times New Roman" w:hAnsi="Times New Roman"/>
          <w:i/>
          <w:sz w:val="24"/>
          <w:szCs w:val="24"/>
        </w:rPr>
      </w:pPr>
      <w:r w:rsidRPr="000B27FD">
        <w:rPr>
          <w:rFonts w:ascii="Times New Roman" w:hAnsi="Times New Roman"/>
          <w:sz w:val="24"/>
          <w:szCs w:val="24"/>
        </w:rPr>
        <w:t>В случае</w:t>
      </w:r>
      <w:proofErr w:type="gramStart"/>
      <w:r w:rsidRPr="000B27FD">
        <w:rPr>
          <w:rFonts w:ascii="Times New Roman" w:hAnsi="Times New Roman"/>
          <w:sz w:val="24"/>
          <w:szCs w:val="24"/>
        </w:rPr>
        <w:t>,</w:t>
      </w:r>
      <w:proofErr w:type="gramEnd"/>
      <w:r w:rsidRPr="000B27FD">
        <w:rPr>
          <w:rFonts w:ascii="Times New Roman" w:hAnsi="Times New Roman"/>
          <w:sz w:val="24"/>
          <w:szCs w:val="24"/>
        </w:rPr>
        <w:t xml:space="preserve">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F9130E" w:rsidRPr="000B27FD" w:rsidRDefault="00F9130E" w:rsidP="00F9130E">
      <w:pPr>
        <w:spacing w:after="120"/>
        <w:jc w:val="both"/>
        <w:rPr>
          <w:rFonts w:ascii="Times New Roman" w:hAnsi="Times New Roman"/>
          <w:sz w:val="24"/>
          <w:szCs w:val="24"/>
        </w:rPr>
      </w:pPr>
      <w:r w:rsidRPr="000B27FD">
        <w:rPr>
          <w:rFonts w:ascii="Times New Roman" w:hAnsi="Times New Roman"/>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F9130E" w:rsidRPr="000B27FD"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B27FD">
        <w:rPr>
          <w:rFonts w:eastAsia="Batang"/>
          <w:color w:val="000000"/>
          <w:szCs w:val="24"/>
        </w:rPr>
        <w:t>Приведенная стоимость будущих денежных потоков рассчитывается в валюте номинала по формуле (без промежуточных округлений):</w:t>
      </w:r>
    </w:p>
    <w:p w:rsidR="00F9130E" w:rsidRPr="000B27FD" w:rsidRDefault="00F9130E" w:rsidP="00F9130E">
      <w:pPr>
        <w:pStyle w:val="13"/>
        <w:tabs>
          <w:tab w:val="left" w:pos="993"/>
        </w:tabs>
        <w:spacing w:before="120" w:line="360" w:lineRule="auto"/>
        <w:ind w:left="360"/>
        <w:jc w:val="both"/>
        <w:rPr>
          <w:rFonts w:eastAsia="Batang"/>
          <w:noProof/>
          <w:color w:val="000000"/>
          <w:szCs w:val="24"/>
        </w:rPr>
      </w:pPr>
      <m:oMathPara>
        <m:oMathParaPr>
          <m:jc m:val="center"/>
        </m:oMathParaPr>
        <m:oMath>
          <m:r>
            <m:rPr>
              <m:sty m:val="p"/>
            </m:rPr>
            <w:rPr>
              <w:rFonts w:ascii="Cambria Math" w:eastAsia="Batang"/>
              <w:color w:val="000000"/>
              <w:szCs w:val="24"/>
              <w:lang w:val="en-US"/>
            </w:rPr>
            <m:t>DCF</m:t>
          </m:r>
          <m:r>
            <m:rPr>
              <m:sty m:val="p"/>
            </m:rPr>
            <w:rPr>
              <w:rFonts w:ascii="Cambria Math" w:eastAsia="Batang"/>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m:t>
              </m:r>
              <m:r>
                <w:rPr>
                  <w:rFonts w:ascii="Cambria Math" w:eastAsia="Batang"/>
                  <w:color w:val="000000"/>
                  <w:szCs w:val="24"/>
                  <w:lang w:val="en-US"/>
                </w:rPr>
                <m:t>=1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color w:val="000000"/>
                          <w:szCs w:val="24"/>
                        </w:rPr>
                        <m:t>(1+</m:t>
                      </m:r>
                      <m:r>
                        <w:rPr>
                          <w:rFonts w:ascii="Cambria Math" w:eastAsia="Batang" w:hAnsi="Cambria Math"/>
                          <w:color w:val="000000"/>
                          <w:szCs w:val="24"/>
                        </w:rPr>
                        <m:t>Y</m:t>
                      </m:r>
                      <m:r>
                        <w:rPr>
                          <w:rFonts w:ascii="Cambria Math" w:eastAsia="Batang"/>
                          <w:color w:val="000000"/>
                          <w:szCs w:val="24"/>
                        </w:rPr>
                        <m:t>)</m:t>
                      </m:r>
                    </m:e>
                    <m:sup>
                      <m:r>
                        <w:rPr>
                          <w:rFonts w:ascii="Cambria Math" w:eastAsia="Batang"/>
                          <w:color w:val="000000"/>
                          <w:szCs w:val="24"/>
                        </w:rPr>
                        <m:t>(</m:t>
                      </m:r>
                      <m:r>
                        <w:rPr>
                          <w:rFonts w:ascii="Cambria Math" w:eastAsia="Batang" w:hAnsi="Cambria Math"/>
                          <w:color w:val="000000"/>
                          <w:szCs w:val="24"/>
                        </w:rPr>
                        <m:t>Dn</m:t>
                      </m:r>
                      <m:r>
                        <w:rPr>
                          <w:rFonts w:eastAsia="Batang"/>
                          <w:color w:val="000000"/>
                          <w:szCs w:val="24"/>
                        </w:rPr>
                        <m:t>-</m:t>
                      </m:r>
                      <m:r>
                        <w:rPr>
                          <w:rFonts w:ascii="Cambria Math" w:eastAsia="Batang"/>
                          <w:color w:val="000000"/>
                          <w:szCs w:val="24"/>
                        </w:rPr>
                        <m:t>Дата</m:t>
                      </m:r>
                      <m:r>
                        <w:rPr>
                          <w:rFonts w:ascii="Cambria Math" w:eastAsia="Batang"/>
                          <w:color w:val="000000"/>
                          <w:szCs w:val="24"/>
                        </w:rPr>
                        <m:t>)/365</m:t>
                      </m:r>
                    </m:sup>
                  </m:sSup>
                </m:den>
              </m:f>
            </m:e>
          </m:nary>
        </m:oMath>
      </m:oMathPara>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где:</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Pn – сумма будущего денежного потока (в валюте обязательства);</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Dn – дата денежного потока;</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Y – ставка дисконтирования;</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Дата  - дата определения справедливой стоимости;</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j – количество денежных потоков;</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 xml:space="preserve">n – порядковый номер денежного потока </w:t>
      </w:r>
      <w:proofErr w:type="gramStart"/>
      <w:r w:rsidRPr="000B27FD">
        <w:rPr>
          <w:rFonts w:eastAsia="Batang"/>
          <w:color w:val="000000"/>
          <w:szCs w:val="24"/>
        </w:rPr>
        <w:t>с даты определения</w:t>
      </w:r>
      <w:proofErr w:type="gramEnd"/>
      <w:r w:rsidRPr="000B27FD">
        <w:rPr>
          <w:rFonts w:eastAsia="Batang"/>
          <w:color w:val="000000"/>
          <w:szCs w:val="24"/>
        </w:rPr>
        <w:t xml:space="preserve"> справедливой стоимости.</w:t>
      </w:r>
    </w:p>
    <w:p w:rsidR="00F9130E" w:rsidRPr="000B27FD" w:rsidRDefault="00F9130E" w:rsidP="00F9130E">
      <w:pPr>
        <w:pStyle w:val="13"/>
        <w:tabs>
          <w:tab w:val="left" w:pos="993"/>
        </w:tabs>
        <w:spacing w:before="120" w:line="360" w:lineRule="auto"/>
        <w:ind w:left="993"/>
        <w:jc w:val="both"/>
        <w:rPr>
          <w:rFonts w:eastAsia="Batang"/>
          <w:color w:val="000000"/>
          <w:szCs w:val="24"/>
        </w:rPr>
      </w:pPr>
      <w:r w:rsidRPr="000B27FD">
        <w:rPr>
          <w:rFonts w:eastAsia="Batang"/>
          <w:color w:val="000000"/>
          <w:szCs w:val="24"/>
        </w:rPr>
        <w:t>Значение DCF рассчитывается с точностью до 4 знаков после запятой.</w:t>
      </w:r>
    </w:p>
    <w:p w:rsidR="00F9130E" w:rsidRPr="000B27FD" w:rsidRDefault="00F9130E" w:rsidP="00F9130E">
      <w:pPr>
        <w:pStyle w:val="13"/>
        <w:tabs>
          <w:tab w:val="left" w:pos="993"/>
        </w:tabs>
        <w:spacing w:before="120" w:line="360" w:lineRule="auto"/>
        <w:ind w:left="360"/>
        <w:jc w:val="both"/>
        <w:rPr>
          <w:rFonts w:eastAsia="Batang"/>
          <w:color w:val="000000"/>
          <w:szCs w:val="24"/>
        </w:rPr>
      </w:pPr>
      <w:r w:rsidRPr="000B27FD">
        <w:rPr>
          <w:rFonts w:eastAsia="Batang"/>
          <w:color w:val="000000"/>
          <w:szCs w:val="24"/>
        </w:rPr>
        <w:t>Справедливая стоимость  ценной бумаги признается равной:</w:t>
      </w:r>
    </w:p>
    <w:p w:rsidR="00F9130E" w:rsidRPr="000B27FD" w:rsidRDefault="00F9130E" w:rsidP="00F9130E">
      <w:pPr>
        <w:pStyle w:val="13"/>
        <w:tabs>
          <w:tab w:val="left" w:pos="993"/>
        </w:tabs>
        <w:spacing w:before="120" w:line="360" w:lineRule="auto"/>
        <w:ind w:left="0"/>
        <w:jc w:val="center"/>
        <w:rPr>
          <w:rFonts w:eastAsia="Batang"/>
          <w:color w:val="000000"/>
          <w:szCs w:val="24"/>
        </w:rPr>
      </w:pPr>
      <w:r w:rsidRPr="000B27FD">
        <w:rPr>
          <w:rFonts w:eastAsia="Batang"/>
          <w:color w:val="000000"/>
          <w:szCs w:val="24"/>
          <w:lang w:val="en-US"/>
        </w:rPr>
        <w:t>CC</w:t>
      </w:r>
      <w:r w:rsidRPr="000B27FD">
        <w:rPr>
          <w:rFonts w:eastAsia="Batang"/>
          <w:color w:val="000000"/>
          <w:szCs w:val="24"/>
        </w:rPr>
        <w:t xml:space="preserve"> = </w:t>
      </w:r>
      <w:proofErr w:type="gramStart"/>
      <w:r w:rsidRPr="000B27FD">
        <w:rPr>
          <w:rFonts w:eastAsia="Batang"/>
          <w:color w:val="000000"/>
          <w:szCs w:val="24"/>
        </w:rPr>
        <w:t>ОКРУГЛ(</w:t>
      </w:r>
      <w:proofErr w:type="gramEnd"/>
      <w:r w:rsidRPr="000B27FD">
        <w:rPr>
          <w:rFonts w:eastAsia="Batang"/>
          <w:color w:val="000000"/>
          <w:szCs w:val="24"/>
        </w:rPr>
        <w:t>(</w:t>
      </w:r>
      <w:r w:rsidRPr="000B27FD">
        <w:rPr>
          <w:rFonts w:eastAsia="Batang"/>
          <w:color w:val="000000"/>
          <w:szCs w:val="24"/>
          <w:lang w:val="en-US"/>
        </w:rPr>
        <w:t>DCF</w:t>
      </w:r>
      <w:r w:rsidRPr="000B27FD">
        <w:rPr>
          <w:rFonts w:eastAsia="Batang"/>
          <w:color w:val="000000"/>
          <w:szCs w:val="24"/>
        </w:rPr>
        <w:t>- Купон)*Количество*;2)+ОКРУГЛ(Купон*Количество*;2)</w:t>
      </w:r>
    </w:p>
    <w:p w:rsidR="00F9130E" w:rsidRPr="000B27FD" w:rsidRDefault="00F9130E" w:rsidP="00F9130E">
      <w:pPr>
        <w:pStyle w:val="13"/>
        <w:tabs>
          <w:tab w:val="left" w:pos="993"/>
        </w:tabs>
        <w:spacing w:before="120" w:line="360" w:lineRule="auto"/>
        <w:jc w:val="both"/>
        <w:rPr>
          <w:rFonts w:eastAsia="Batang"/>
          <w:color w:val="000000"/>
          <w:szCs w:val="24"/>
        </w:rPr>
      </w:pPr>
      <w:r w:rsidRPr="000B27FD">
        <w:rPr>
          <w:rFonts w:eastAsia="Batang"/>
          <w:color w:val="000000"/>
          <w:szCs w:val="24"/>
        </w:rPr>
        <w:t>Где:</w:t>
      </w:r>
    </w:p>
    <w:p w:rsidR="00F9130E" w:rsidRPr="000B27FD" w:rsidRDefault="00F9130E" w:rsidP="00F9130E">
      <w:pPr>
        <w:pStyle w:val="13"/>
        <w:tabs>
          <w:tab w:val="left" w:pos="993"/>
        </w:tabs>
        <w:spacing w:before="120" w:line="360" w:lineRule="auto"/>
        <w:jc w:val="both"/>
        <w:rPr>
          <w:rFonts w:eastAsia="Batang"/>
          <w:i/>
          <w:color w:val="000000"/>
          <w:szCs w:val="24"/>
        </w:rPr>
      </w:pPr>
      <w:r w:rsidRPr="000B27FD">
        <w:rPr>
          <w:rFonts w:eastAsia="Batang"/>
          <w:i/>
          <w:color w:val="000000"/>
          <w:szCs w:val="24"/>
        </w:rPr>
        <w:t xml:space="preserve">СС </w:t>
      </w:r>
      <w:r w:rsidRPr="000B27FD">
        <w:rPr>
          <w:rFonts w:eastAsia="Batang"/>
          <w:color w:val="000000"/>
          <w:szCs w:val="24"/>
        </w:rPr>
        <w:t>– справедливая стоимость ценной бумаги;</w:t>
      </w:r>
    </w:p>
    <w:p w:rsidR="00F9130E" w:rsidRPr="000B27FD" w:rsidRDefault="00F9130E" w:rsidP="00F9130E">
      <w:pPr>
        <w:pStyle w:val="13"/>
        <w:tabs>
          <w:tab w:val="left" w:pos="993"/>
        </w:tabs>
        <w:spacing w:before="120" w:line="360" w:lineRule="auto"/>
        <w:jc w:val="both"/>
        <w:rPr>
          <w:rFonts w:eastAsia="Batang"/>
          <w:color w:val="000000"/>
          <w:szCs w:val="24"/>
        </w:rPr>
      </w:pPr>
      <w:r w:rsidRPr="000B27FD">
        <w:rPr>
          <w:rFonts w:eastAsia="Batang"/>
          <w:i/>
          <w:color w:val="000000"/>
          <w:szCs w:val="24"/>
          <w:lang w:val="en-US"/>
        </w:rPr>
        <w:t>DCF</w:t>
      </w:r>
      <w:r w:rsidRPr="000B27FD">
        <w:rPr>
          <w:rFonts w:eastAsia="Batang"/>
          <w:color w:val="000000"/>
          <w:szCs w:val="24"/>
        </w:rPr>
        <w:t xml:space="preserve"> – значение, рассчитанное в соответствии с п.2;</w:t>
      </w:r>
    </w:p>
    <w:p w:rsidR="00F9130E" w:rsidRPr="000B27FD" w:rsidRDefault="00F9130E" w:rsidP="00F9130E">
      <w:pPr>
        <w:pStyle w:val="13"/>
        <w:tabs>
          <w:tab w:val="left" w:pos="993"/>
        </w:tabs>
        <w:spacing w:before="120" w:line="360" w:lineRule="auto"/>
        <w:jc w:val="both"/>
        <w:rPr>
          <w:rFonts w:eastAsia="Batang"/>
          <w:color w:val="000000"/>
          <w:szCs w:val="24"/>
        </w:rPr>
      </w:pPr>
      <w:r w:rsidRPr="000B27FD">
        <w:rPr>
          <w:rFonts w:eastAsia="Batang"/>
          <w:i/>
          <w:color w:val="000000"/>
          <w:szCs w:val="24"/>
        </w:rPr>
        <w:t>Количество</w:t>
      </w:r>
      <w:r w:rsidRPr="000B27FD">
        <w:rPr>
          <w:rFonts w:eastAsia="Batang"/>
          <w:color w:val="000000"/>
          <w:szCs w:val="24"/>
        </w:rPr>
        <w:t xml:space="preserve"> – количество ценной бумаги на дату определения справедливой стоимости;</w:t>
      </w:r>
    </w:p>
    <w:p w:rsidR="00F9130E" w:rsidRPr="000B27FD" w:rsidRDefault="00F9130E" w:rsidP="00F9130E">
      <w:pPr>
        <w:pStyle w:val="13"/>
        <w:tabs>
          <w:tab w:val="left" w:pos="993"/>
        </w:tabs>
        <w:spacing w:before="120" w:line="360" w:lineRule="auto"/>
        <w:jc w:val="both"/>
        <w:rPr>
          <w:rFonts w:eastAsia="Batang"/>
          <w:color w:val="000000"/>
          <w:szCs w:val="24"/>
        </w:rPr>
      </w:pPr>
      <w:r w:rsidRPr="000B27FD">
        <w:rPr>
          <w:rFonts w:eastAsia="Batang"/>
          <w:i/>
          <w:color w:val="000000"/>
          <w:szCs w:val="24"/>
        </w:rPr>
        <w:t>Купон</w:t>
      </w:r>
      <w:r w:rsidRPr="000B27FD">
        <w:rPr>
          <w:rFonts w:eastAsia="Batang"/>
          <w:color w:val="000000"/>
          <w:szCs w:val="24"/>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F9130E" w:rsidRPr="000B27FD" w:rsidRDefault="00F9130E" w:rsidP="00F9130E">
      <w:pPr>
        <w:pStyle w:val="14"/>
        <w:spacing w:line="360" w:lineRule="auto"/>
        <w:jc w:val="both"/>
      </w:pPr>
    </w:p>
    <w:p w:rsidR="00F9130E" w:rsidRPr="000B27FD" w:rsidRDefault="00F9130E" w:rsidP="00F9130E">
      <w:pPr>
        <w:pStyle w:val="14"/>
        <w:spacing w:line="360" w:lineRule="auto"/>
        <w:jc w:val="both"/>
      </w:pPr>
      <w:r w:rsidRPr="000B27FD">
        <w:t>До даты полного погашения долговой ценной бумаги, предусмотренной условиями выпуска, в расчет ее справедливой стоимости не включаются:</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 xml:space="preserve">суммы частичного погашения основного долга – </w:t>
      </w:r>
      <w:proofErr w:type="gramStart"/>
      <w:r w:rsidRPr="000B27FD">
        <w:rPr>
          <w:rFonts w:eastAsia="Batang"/>
          <w:color w:val="000000"/>
          <w:szCs w:val="24"/>
        </w:rPr>
        <w:t>с даты</w:t>
      </w:r>
      <w:proofErr w:type="gramEnd"/>
      <w:r w:rsidRPr="000B27FD">
        <w:rPr>
          <w:rFonts w:eastAsia="Batang"/>
          <w:color w:val="000000"/>
          <w:szCs w:val="24"/>
        </w:rPr>
        <w:t xml:space="preserve"> частичного погашения, предусмотренной условиями выпуска;</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 xml:space="preserve">суммы купонного дохода – </w:t>
      </w:r>
      <w:proofErr w:type="gramStart"/>
      <w:r w:rsidRPr="000B27FD">
        <w:rPr>
          <w:rFonts w:eastAsia="Batang"/>
          <w:color w:val="000000"/>
          <w:szCs w:val="24"/>
        </w:rPr>
        <w:t>с даты окончания</w:t>
      </w:r>
      <w:proofErr w:type="gramEnd"/>
      <w:r w:rsidRPr="000B27FD">
        <w:rPr>
          <w:rFonts w:eastAsia="Batang"/>
          <w:color w:val="000000"/>
          <w:szCs w:val="24"/>
        </w:rPr>
        <w:t xml:space="preserve"> соответствующего купонного периода.</w:t>
      </w:r>
    </w:p>
    <w:p w:rsidR="00F9130E" w:rsidRPr="000B27FD" w:rsidRDefault="00F9130E" w:rsidP="00AF56DF">
      <w:pPr>
        <w:pStyle w:val="13"/>
        <w:numPr>
          <w:ilvl w:val="0"/>
          <w:numId w:val="37"/>
        </w:numPr>
        <w:tabs>
          <w:tab w:val="left" w:pos="993"/>
        </w:tabs>
        <w:spacing w:before="120" w:line="360" w:lineRule="auto"/>
        <w:jc w:val="both"/>
        <w:rPr>
          <w:rFonts w:eastAsia="Batang"/>
          <w:color w:val="000000"/>
          <w:szCs w:val="24"/>
        </w:rPr>
      </w:pPr>
      <w:r w:rsidRPr="000B27FD">
        <w:rPr>
          <w:rFonts w:eastAsia="Batang"/>
          <w:color w:val="000000"/>
          <w:szCs w:val="24"/>
        </w:rPr>
        <w:t>Для целей расчета кредитного спреда осуществляется следующая последовательность действий:</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 xml:space="preserve">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w:t>
      </w:r>
      <w:proofErr w:type="gramStart"/>
      <w:r w:rsidRPr="000B27FD">
        <w:rPr>
          <w:rFonts w:eastAsia="Batang"/>
          <w:color w:val="000000"/>
          <w:szCs w:val="24"/>
        </w:rPr>
        <w:t>может быть отнесена</w:t>
      </w:r>
      <w:proofErr w:type="gramEnd"/>
      <w:r w:rsidRPr="000B27FD">
        <w:rPr>
          <w:rFonts w:eastAsia="Batang"/>
          <w:color w:val="000000"/>
          <w:szCs w:val="24"/>
        </w:rPr>
        <w:t xml:space="preserve"> к одной из трех рейтинговых групп;</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r w:rsidRPr="000B27FD">
        <w:rPr>
          <w:rFonts w:eastAsia="Batang"/>
          <w:color w:val="000000"/>
          <w:szCs w:val="24"/>
        </w:rPr>
        <w:t xml:space="preserve">медианное значение </w:t>
      </w:r>
      <w:proofErr w:type="gramStart"/>
      <w:r w:rsidRPr="000B27FD">
        <w:rPr>
          <w:rFonts w:eastAsia="Batang"/>
          <w:color w:val="000000"/>
          <w:szCs w:val="24"/>
        </w:rPr>
        <w:t>кредитного</w:t>
      </w:r>
      <w:proofErr w:type="gramEnd"/>
      <w:r w:rsidRPr="000B27FD">
        <w:rPr>
          <w:rFonts w:eastAsia="Batang"/>
          <w:color w:val="000000"/>
          <w:szCs w:val="24"/>
        </w:rPr>
        <w:t xml:space="preserve">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F9130E" w:rsidRPr="000B27FD" w:rsidRDefault="00F9130E" w:rsidP="00AF56DF">
      <w:pPr>
        <w:pStyle w:val="13"/>
        <w:numPr>
          <w:ilvl w:val="0"/>
          <w:numId w:val="39"/>
        </w:numPr>
        <w:tabs>
          <w:tab w:val="left" w:pos="993"/>
        </w:tabs>
        <w:spacing w:before="120" w:line="360" w:lineRule="auto"/>
        <w:jc w:val="both"/>
        <w:rPr>
          <w:rFonts w:eastAsia="Batang"/>
          <w:color w:val="000000"/>
          <w:szCs w:val="24"/>
        </w:rPr>
      </w:pPr>
      <w:proofErr w:type="gramStart"/>
      <w:r w:rsidRPr="000B27FD">
        <w:rPr>
          <w:rFonts w:eastAsia="Batang"/>
          <w:color w:val="000000"/>
          <w:szCs w:val="24"/>
        </w:rPr>
        <w:t>Кредитный</w:t>
      </w:r>
      <w:proofErr w:type="gramEnd"/>
      <w:r w:rsidRPr="000B27FD">
        <w:rPr>
          <w:rFonts w:eastAsia="Batang"/>
          <w:color w:val="000000"/>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F9130E" w:rsidRPr="000B27FD"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B27FD">
        <w:rPr>
          <w:rFonts w:eastAsia="Batang"/>
          <w:color w:val="000000"/>
          <w:szCs w:val="24"/>
        </w:rPr>
        <w:t>Порядок определения принадлежности долговой ценной бумаги к рейтинговой группе</w:t>
      </w:r>
    </w:p>
    <w:p w:rsidR="00F9130E" w:rsidRPr="000B27FD" w:rsidRDefault="00F9130E" w:rsidP="00F9130E">
      <w:pPr>
        <w:spacing w:before="120" w:line="360" w:lineRule="auto"/>
        <w:contextualSpacing/>
        <w:jc w:val="both"/>
        <w:rPr>
          <w:rFonts w:ascii="Times New Roman" w:eastAsia="Batang" w:hAnsi="Times New Roman"/>
          <w:color w:val="000000"/>
          <w:sz w:val="24"/>
          <w:szCs w:val="24"/>
          <w:lang w:eastAsia="ru-RU"/>
        </w:rPr>
      </w:pPr>
      <w:r w:rsidRPr="000B27FD">
        <w:rPr>
          <w:rFonts w:ascii="Times New Roman" w:eastAsia="Batang" w:hAnsi="Times New Roman"/>
          <w:color w:val="000000"/>
          <w:sz w:val="24"/>
          <w:szCs w:val="24"/>
          <w:lang w:eastAsia="ru-RU"/>
        </w:rPr>
        <w:t>Определение принадлежности долговой ценной бумаги к рейтинговой группе выполняется на основании данных ведущих рейтинговых аген</w:t>
      </w:r>
      <w:proofErr w:type="gramStart"/>
      <w:r w:rsidRPr="000B27FD">
        <w:rPr>
          <w:rFonts w:ascii="Times New Roman" w:eastAsia="Batang" w:hAnsi="Times New Roman"/>
          <w:color w:val="000000"/>
          <w:sz w:val="24"/>
          <w:szCs w:val="24"/>
          <w:lang w:eastAsia="ru-RU"/>
        </w:rPr>
        <w:t>тств в с</w:t>
      </w:r>
      <w:proofErr w:type="gramEnd"/>
      <w:r w:rsidRPr="000B27FD">
        <w:rPr>
          <w:rFonts w:ascii="Times New Roman" w:eastAsia="Batang" w:hAnsi="Times New Roman"/>
          <w:color w:val="000000"/>
          <w:sz w:val="24"/>
          <w:szCs w:val="24"/>
          <w:lang w:eastAsia="ru-RU"/>
        </w:rPr>
        <w:t xml:space="preserve">оответствии с  Таблицей 1. </w:t>
      </w: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hAnsi="Times New Roman"/>
          <w:b/>
          <w:sz w:val="24"/>
          <w:szCs w:val="24"/>
        </w:rPr>
      </w:pPr>
    </w:p>
    <w:p w:rsidR="00F9130E" w:rsidRPr="000B27FD" w:rsidRDefault="00F9130E" w:rsidP="00F9130E">
      <w:pPr>
        <w:spacing w:before="120" w:line="360" w:lineRule="auto"/>
        <w:contextualSpacing/>
        <w:rPr>
          <w:rFonts w:ascii="Times New Roman" w:eastAsia="Times New Roman" w:hAnsi="Times New Roman"/>
          <w:b/>
          <w:bCs/>
          <w:color w:val="000000"/>
          <w:sz w:val="24"/>
          <w:szCs w:val="24"/>
          <w:lang w:eastAsia="ru-RU"/>
        </w:rPr>
      </w:pPr>
      <w:r w:rsidRPr="000B27FD">
        <w:rPr>
          <w:rFonts w:ascii="Times New Roman" w:hAnsi="Times New Roman"/>
          <w:b/>
          <w:sz w:val="24"/>
          <w:szCs w:val="24"/>
        </w:rPr>
        <w:t xml:space="preserve">Таблица 1. </w:t>
      </w:r>
      <w:r w:rsidRPr="000B27FD">
        <w:rPr>
          <w:rFonts w:ascii="Times New Roman" w:hAnsi="Times New Roman"/>
          <w:b/>
          <w:bCs/>
          <w:color w:val="000000"/>
          <w:sz w:val="24"/>
          <w:szCs w:val="24"/>
        </w:rPr>
        <w:t>Сопоставление шкал рейтинговых агентств</w:t>
      </w:r>
    </w:p>
    <w:tbl>
      <w:tblPr>
        <w:tblW w:w="9631" w:type="dxa"/>
        <w:jc w:val="center"/>
        <w:tblInd w:w="1796" w:type="dxa"/>
        <w:tblLook w:val="04A0"/>
      </w:tblPr>
      <w:tblGrid>
        <w:gridCol w:w="1325"/>
        <w:gridCol w:w="1120"/>
        <w:gridCol w:w="1986"/>
        <w:gridCol w:w="1986"/>
        <w:gridCol w:w="1986"/>
        <w:gridCol w:w="1611"/>
      </w:tblGrid>
      <w:tr w:rsidR="00F9130E" w:rsidRPr="000B27FD" w:rsidTr="000F38B7">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Moody`s</w:t>
            </w:r>
          </w:p>
        </w:tc>
        <w:tc>
          <w:tcPr>
            <w:tcW w:w="1537" w:type="dxa"/>
            <w:tcBorders>
              <w:top w:val="single" w:sz="8" w:space="0" w:color="auto"/>
              <w:left w:val="nil"/>
              <w:bottom w:val="single" w:sz="8" w:space="0" w:color="auto"/>
              <w:right w:val="nil"/>
            </w:tcBorders>
            <w:shd w:val="clear" w:color="auto" w:fill="D8D8D8"/>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Fitch</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Рейтинговая группа</w:t>
            </w:r>
          </w:p>
        </w:tc>
      </w:tr>
      <w:tr w:rsidR="00F9130E" w:rsidRPr="000B27FD" w:rsidTr="000F38B7">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c>
          <w:tcPr>
            <w:tcW w:w="1560" w:type="dxa"/>
            <w:tcBorders>
              <w:top w:val="nil"/>
              <w:left w:val="nil"/>
              <w:bottom w:val="single" w:sz="8" w:space="0" w:color="auto"/>
              <w:right w:val="single" w:sz="8" w:space="0" w:color="auto"/>
            </w:tcBorders>
            <w:shd w:val="clear" w:color="auto" w:fill="F2F2F2"/>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Ваа</w:t>
            </w:r>
            <w:proofErr w:type="gramStart"/>
            <w:r w:rsidRPr="000B27FD">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Рейтинговая группа I</w:t>
            </w: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Ваа</w:t>
            </w:r>
            <w:proofErr w:type="gramStart"/>
            <w:r w:rsidRPr="000B27FD">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AAA(RU)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ruAAA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sz w:val="24"/>
                <w:szCs w:val="24"/>
              </w:rPr>
            </w:pPr>
            <w:r w:rsidRPr="000B27FD">
              <w:rPr>
                <w:rFonts w:ascii="Times New Roman" w:hAnsi="Times New Roman"/>
                <w:sz w:val="24"/>
                <w:szCs w:val="24"/>
              </w:rPr>
              <w:t>Ваа3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sz w:val="24"/>
                <w:szCs w:val="24"/>
              </w:rPr>
            </w:pPr>
            <w:r w:rsidRPr="000B27FD">
              <w:rPr>
                <w:rFonts w:ascii="Times New Roman" w:hAnsi="Times New Roman"/>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sz w:val="24"/>
                <w:szCs w:val="24"/>
              </w:rPr>
            </w:pPr>
            <w:r w:rsidRPr="000B27FD">
              <w:rPr>
                <w:rFonts w:ascii="Times New Roman" w:hAnsi="Times New Roman"/>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lang w:val="en-US"/>
              </w:rPr>
            </w:pPr>
            <w:r w:rsidRPr="000B27FD">
              <w:rPr>
                <w:rFonts w:ascii="Times New Roman" w:hAnsi="Times New Roman"/>
                <w:color w:val="000000"/>
                <w:sz w:val="24"/>
                <w:szCs w:val="24"/>
                <w:lang w:val="en-US"/>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ruAA+, ruAA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sz w:val="24"/>
                <w:szCs w:val="24"/>
              </w:rPr>
            </w:pPr>
            <w:r w:rsidRPr="000B27FD">
              <w:rPr>
                <w:rFonts w:ascii="Times New Roman" w:hAnsi="Times New Roman"/>
                <w:sz w:val="24"/>
                <w:szCs w:val="24"/>
              </w:rPr>
              <w:t>Ва</w:t>
            </w:r>
            <w:proofErr w:type="gramStart"/>
            <w:r w:rsidRPr="000B27FD">
              <w:rPr>
                <w:rFonts w:ascii="Times New Roman" w:hAnsi="Times New Roman"/>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sz w:val="24"/>
                <w:szCs w:val="24"/>
              </w:rPr>
            </w:pPr>
            <w:proofErr w:type="gramStart"/>
            <w:r w:rsidRPr="000B27FD">
              <w:rPr>
                <w:rFonts w:ascii="Times New Roman" w:hAnsi="Times New Roman"/>
                <w:sz w:val="24"/>
                <w:szCs w:val="24"/>
              </w:rPr>
              <w:t>ВВ</w:t>
            </w:r>
            <w:proofErr w:type="gramEnd"/>
            <w:r w:rsidRPr="000B27FD">
              <w:rPr>
                <w:rFonts w:ascii="Times New Roman" w:hAnsi="Times New Roman"/>
                <w:sz w:val="24"/>
                <w:szCs w:val="24"/>
              </w:rPr>
              <w:t>+</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sz w:val="24"/>
                <w:szCs w:val="24"/>
              </w:rPr>
            </w:pPr>
            <w:proofErr w:type="gramStart"/>
            <w:r w:rsidRPr="000B27FD">
              <w:rPr>
                <w:rFonts w:ascii="Times New Roman" w:hAnsi="Times New Roman"/>
                <w:sz w:val="24"/>
                <w:szCs w:val="24"/>
              </w:rPr>
              <w:t>ВВ</w:t>
            </w:r>
            <w:proofErr w:type="gramEnd"/>
            <w:r w:rsidRPr="000B27FD">
              <w:rPr>
                <w:rFonts w:ascii="Times New Roman" w:hAnsi="Times New Roman"/>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A+(RU), 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ruAA-, ruA+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Ва</w:t>
            </w:r>
            <w:proofErr w:type="gramStart"/>
            <w:r w:rsidRPr="000B27FD">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B27FD">
              <w:rPr>
                <w:rFonts w:ascii="Times New Roman" w:hAnsi="Times New Roman"/>
                <w:color w:val="000000"/>
                <w:sz w:val="24"/>
                <w:szCs w:val="24"/>
              </w:rPr>
              <w:t>ВВ</w:t>
            </w:r>
            <w:proofErr w:type="gramEnd"/>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B27FD">
              <w:rPr>
                <w:rFonts w:ascii="Times New Roman" w:hAnsi="Times New Roman"/>
                <w:color w:val="000000"/>
                <w:sz w:val="24"/>
                <w:szCs w:val="24"/>
              </w:rPr>
              <w:t>ВВ</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A-(RU), BBB+(RU)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ruA, ruA-, ruBBB+</w:t>
            </w:r>
          </w:p>
        </w:tc>
        <w:tc>
          <w:tcPr>
            <w:tcW w:w="1560"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B27FD">
              <w:rPr>
                <w:rFonts w:ascii="Times New Roman" w:hAnsi="Times New Roman"/>
                <w:color w:val="000000"/>
                <w:sz w:val="24"/>
                <w:szCs w:val="24"/>
              </w:rPr>
              <w:t>ВВ</w:t>
            </w:r>
            <w:proofErr w:type="gramEnd"/>
            <w:r w:rsidRPr="000B27FD">
              <w:rPr>
                <w:rFonts w:ascii="Times New Roman" w:hAnsi="Times New Roman"/>
                <w:color w:val="000000"/>
                <w:sz w:val="24"/>
                <w:szCs w:val="24"/>
              </w:rPr>
              <w:t>-</w:t>
            </w:r>
          </w:p>
        </w:tc>
        <w:tc>
          <w:tcPr>
            <w:tcW w:w="1537" w:type="dxa"/>
            <w:tcBorders>
              <w:top w:val="nil"/>
              <w:left w:val="nil"/>
              <w:bottom w:val="single" w:sz="8" w:space="0" w:color="auto"/>
              <w:right w:val="single" w:sz="8" w:space="0" w:color="auto"/>
            </w:tcBorders>
            <w:shd w:val="clear" w:color="auto" w:fill="DEEAF6"/>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B27FD">
              <w:rPr>
                <w:rFonts w:ascii="Times New Roman" w:hAnsi="Times New Roman"/>
                <w:color w:val="000000"/>
                <w:sz w:val="24"/>
                <w:szCs w:val="24"/>
              </w:rPr>
              <w:t>ВВ</w:t>
            </w:r>
            <w:proofErr w:type="gramEnd"/>
            <w:r w:rsidRPr="000B27FD">
              <w:rPr>
                <w:rFonts w:ascii="Times New Roman" w:hAnsi="Times New Roman"/>
                <w:color w:val="000000"/>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ruBBB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w:t>
            </w:r>
            <w:proofErr w:type="gramStart"/>
            <w:r w:rsidRPr="000B27FD">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Рейтинговая группа II</w:t>
            </w: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ruBBB-, 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w:t>
            </w:r>
            <w:proofErr w:type="gramStart"/>
            <w:r w:rsidRPr="000B27FD">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В</w:t>
            </w:r>
          </w:p>
        </w:tc>
        <w:tc>
          <w:tcPr>
            <w:tcW w:w="0" w:type="auto"/>
            <w:vMerge/>
            <w:tcBorders>
              <w:top w:val="nil"/>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BB(RU), 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B3</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B-</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B-</w:t>
            </w:r>
          </w:p>
        </w:tc>
        <w:tc>
          <w:tcPr>
            <w:tcW w:w="0" w:type="auto"/>
            <w:vMerge/>
            <w:tcBorders>
              <w:top w:val="nil"/>
              <w:left w:val="single" w:sz="8" w:space="0" w:color="auto"/>
              <w:bottom w:val="single" w:sz="8" w:space="0" w:color="000000"/>
              <w:right w:val="single" w:sz="8" w:space="0" w:color="auto"/>
            </w:tcBorders>
            <w:vAlign w:val="center"/>
            <w:hideMark/>
          </w:tcPr>
          <w:p w:rsidR="00F9130E" w:rsidRPr="000B27FD" w:rsidRDefault="00F9130E" w:rsidP="000F38B7">
            <w:pPr>
              <w:spacing w:line="360" w:lineRule="auto"/>
              <w:rPr>
                <w:rFonts w:ascii="Times New Roman" w:eastAsia="Times New Roman" w:hAnsi="Times New Roman"/>
                <w:b/>
                <w:bCs/>
                <w:color w:val="000000"/>
                <w:sz w:val="24"/>
                <w:szCs w:val="24"/>
              </w:rPr>
            </w:pPr>
          </w:p>
        </w:tc>
      </w:tr>
      <w:tr w:rsidR="00F9130E" w:rsidRPr="000B27FD" w:rsidTr="000F38B7">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F9130E" w:rsidRPr="000B27FD" w:rsidRDefault="00F9130E" w:rsidP="000F38B7">
            <w:pPr>
              <w:widowControl w:val="0"/>
              <w:spacing w:line="360" w:lineRule="auto"/>
              <w:jc w:val="center"/>
              <w:rPr>
                <w:rFonts w:ascii="Times New Roman" w:eastAsia="Times New Roman" w:hAnsi="Times New Roman"/>
                <w:color w:val="000000"/>
                <w:sz w:val="24"/>
                <w:szCs w:val="24"/>
              </w:rPr>
            </w:pPr>
            <w:r w:rsidRPr="000B27FD">
              <w:rPr>
                <w:rFonts w:ascii="Times New Roman" w:hAnsi="Times New Roman"/>
                <w:color w:val="000000"/>
                <w:sz w:val="24"/>
                <w:szCs w:val="24"/>
              </w:rPr>
              <w:t xml:space="preserve">Более низкий рейтинг / </w:t>
            </w:r>
            <w:proofErr w:type="gramStart"/>
            <w:r w:rsidRPr="000B27FD">
              <w:rPr>
                <w:rFonts w:ascii="Times New Roman" w:hAnsi="Times New Roman"/>
                <w:color w:val="000000"/>
                <w:sz w:val="24"/>
                <w:szCs w:val="24"/>
              </w:rPr>
              <w:t>рейтинг</w:t>
            </w:r>
            <w:proofErr w:type="gramEnd"/>
            <w:r w:rsidRPr="000B27FD">
              <w:rPr>
                <w:rFonts w:ascii="Times New Roman" w:hAnsi="Times New Roman"/>
                <w:color w:val="000000"/>
                <w:sz w:val="24"/>
                <w:szCs w:val="24"/>
              </w:rPr>
              <w:t xml:space="preserve">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F9130E" w:rsidRPr="000B27FD" w:rsidRDefault="00F9130E" w:rsidP="000F38B7">
            <w:pPr>
              <w:widowControl w:val="0"/>
              <w:spacing w:line="360" w:lineRule="auto"/>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Рейтинговая группа III</w:t>
            </w:r>
          </w:p>
        </w:tc>
      </w:tr>
    </w:tbl>
    <w:p w:rsidR="00F9130E" w:rsidRPr="000B27FD" w:rsidRDefault="00F9130E" w:rsidP="00F9130E">
      <w:pPr>
        <w:spacing w:after="120" w:line="360" w:lineRule="auto"/>
        <w:ind w:left="-1276"/>
        <w:rPr>
          <w:rFonts w:ascii="Times New Roman" w:hAnsi="Times New Roman"/>
          <w:sz w:val="24"/>
          <w:szCs w:val="24"/>
        </w:rPr>
      </w:pPr>
    </w:p>
    <w:p w:rsidR="00F9130E" w:rsidRPr="000B27FD" w:rsidRDefault="00F9130E" w:rsidP="00F9130E">
      <w:pPr>
        <w:spacing w:after="120" w:line="360" w:lineRule="auto"/>
        <w:rPr>
          <w:rFonts w:ascii="Times New Roman" w:eastAsia="Times New Roman" w:hAnsi="Times New Roman"/>
          <w:color w:val="000000"/>
          <w:sz w:val="24"/>
          <w:szCs w:val="24"/>
          <w:lang w:eastAsia="ru-RU"/>
        </w:rPr>
      </w:pPr>
      <w:r w:rsidRPr="000B27FD">
        <w:rPr>
          <w:rFonts w:ascii="Times New Roman" w:hAnsi="Times New Roman"/>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F9130E" w:rsidRPr="000B27FD" w:rsidRDefault="00F9130E" w:rsidP="00F9130E">
      <w:pPr>
        <w:spacing w:after="120" w:line="360" w:lineRule="auto"/>
        <w:rPr>
          <w:rFonts w:ascii="Times New Roman" w:hAnsi="Times New Roman"/>
          <w:sz w:val="24"/>
          <w:szCs w:val="24"/>
        </w:rPr>
      </w:pPr>
      <w:r w:rsidRPr="000B27FD">
        <w:rPr>
          <w:rFonts w:ascii="Times New Roman" w:hAnsi="Times New Roman"/>
          <w:sz w:val="24"/>
          <w:szCs w:val="24"/>
        </w:rPr>
        <w:t>К рейтинговой группе I</w:t>
      </w:r>
      <w:r w:rsidRPr="000B27FD">
        <w:rPr>
          <w:rFonts w:ascii="Times New Roman" w:hAnsi="Times New Roman"/>
          <w:sz w:val="24"/>
          <w:szCs w:val="24"/>
          <w:lang w:val="en-US"/>
        </w:rPr>
        <w:t>II</w:t>
      </w:r>
      <w:r w:rsidRPr="000B27FD">
        <w:rPr>
          <w:rFonts w:ascii="Times New Roman" w:hAnsi="Times New Roman"/>
          <w:sz w:val="24"/>
          <w:szCs w:val="24"/>
        </w:rPr>
        <w:t xml:space="preserve"> относятся долговые ценные бумаги, которые не </w:t>
      </w:r>
      <w:proofErr w:type="gramStart"/>
      <w:r w:rsidRPr="000B27FD">
        <w:rPr>
          <w:rFonts w:ascii="Times New Roman" w:hAnsi="Times New Roman"/>
          <w:sz w:val="24"/>
          <w:szCs w:val="24"/>
        </w:rPr>
        <w:t>могут быть отнесены</w:t>
      </w:r>
      <w:proofErr w:type="gramEnd"/>
      <w:r w:rsidRPr="000B27FD">
        <w:rPr>
          <w:rFonts w:ascii="Times New Roman" w:hAnsi="Times New Roman"/>
          <w:sz w:val="24"/>
          <w:szCs w:val="24"/>
        </w:rPr>
        <w:t xml:space="preserve"> к рейтинговым группам I, </w:t>
      </w:r>
      <w:r w:rsidRPr="000B27FD">
        <w:rPr>
          <w:rFonts w:ascii="Times New Roman" w:hAnsi="Times New Roman"/>
          <w:sz w:val="24"/>
          <w:szCs w:val="24"/>
          <w:lang w:val="en-US"/>
        </w:rPr>
        <w:t>II</w:t>
      </w:r>
      <w:r w:rsidRPr="000B27FD">
        <w:rPr>
          <w:rFonts w:ascii="Times New Roman" w:hAnsi="Times New Roman"/>
          <w:sz w:val="24"/>
          <w:szCs w:val="24"/>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F9130E" w:rsidRPr="000B27FD"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B27FD">
        <w:rPr>
          <w:rFonts w:eastAsia="Batang"/>
          <w:color w:val="000000"/>
          <w:szCs w:val="24"/>
        </w:rPr>
        <w:t>Порядок определения  кредитного спреда.</w:t>
      </w:r>
    </w:p>
    <w:p w:rsidR="00F9130E" w:rsidRPr="000B27FD" w:rsidRDefault="00F9130E" w:rsidP="00F9130E">
      <w:pPr>
        <w:spacing w:after="160" w:line="360" w:lineRule="auto"/>
        <w:jc w:val="both"/>
        <w:rPr>
          <w:rFonts w:ascii="Times New Roman" w:hAnsi="Times New Roman"/>
          <w:sz w:val="24"/>
          <w:szCs w:val="24"/>
        </w:rPr>
      </w:pPr>
      <w:r w:rsidRPr="000B27FD">
        <w:rPr>
          <w:rFonts w:ascii="Times New Roman" w:hAnsi="Times New Roman"/>
          <w:sz w:val="24"/>
          <w:szCs w:val="24"/>
        </w:rPr>
        <w:t xml:space="preserve">Расчет </w:t>
      </w:r>
      <w:proofErr w:type="gramStart"/>
      <w:r w:rsidRPr="000B27FD">
        <w:rPr>
          <w:rFonts w:ascii="Times New Roman" w:hAnsi="Times New Roman"/>
          <w:sz w:val="24"/>
          <w:szCs w:val="24"/>
        </w:rPr>
        <w:t>кредитного</w:t>
      </w:r>
      <w:proofErr w:type="gramEnd"/>
      <w:r w:rsidRPr="000B27FD">
        <w:rPr>
          <w:rFonts w:ascii="Times New Roman" w:hAnsi="Times New Roman"/>
          <w:sz w:val="24"/>
          <w:szCs w:val="24"/>
        </w:rPr>
        <w:t xml:space="preserve"> спреда выполняется для каждой рейтинговой группы исходя из значений медианных кредитных спредов соответствующей рейтинговой группы</w:t>
      </w:r>
    </w:p>
    <w:p w:rsidR="00F9130E" w:rsidRPr="000B27FD" w:rsidRDefault="00F9130E" w:rsidP="00F9130E">
      <w:pPr>
        <w:spacing w:line="360" w:lineRule="auto"/>
        <w:jc w:val="both"/>
        <w:rPr>
          <w:rFonts w:ascii="Times New Roman" w:hAnsi="Times New Roman"/>
          <w:sz w:val="24"/>
          <w:szCs w:val="24"/>
        </w:rPr>
      </w:pPr>
      <w:r w:rsidRPr="000B27FD">
        <w:rPr>
          <w:rFonts w:ascii="Times New Roman" w:hAnsi="Times New Roman"/>
          <w:sz w:val="24"/>
          <w:szCs w:val="24"/>
        </w:rPr>
        <w:t>Коэффициент 1,5  определяется в настоящей методике на основании экспертного суждения УК.</w:t>
      </w:r>
    </w:p>
    <w:p w:rsidR="00F9130E" w:rsidRPr="000B27FD" w:rsidRDefault="00F9130E" w:rsidP="00F9130E">
      <w:pPr>
        <w:rPr>
          <w:rFonts w:ascii="Times New Roman" w:hAnsi="Times New Roman"/>
          <w:sz w:val="24"/>
          <w:szCs w:val="24"/>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0"/>
      </w:tblGrid>
      <w:tr w:rsidR="00F9130E" w:rsidRPr="000B27FD"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F9130E" w:rsidRPr="000B27FD" w:rsidRDefault="00F9130E" w:rsidP="000F38B7">
            <w:pPr>
              <w:spacing w:line="256" w:lineRule="auto"/>
              <w:ind w:left="-113" w:right="-102"/>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Рейтинговая группа I</w:t>
            </w:r>
          </w:p>
        </w:tc>
      </w:tr>
      <w:tr w:rsidR="00F9130E" w:rsidRPr="000B27FD" w:rsidTr="000F38B7">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F9130E" w:rsidRPr="000B27FD" w:rsidRDefault="00F9130E" w:rsidP="000F38B7">
            <w:pPr>
              <w:spacing w:line="256" w:lineRule="auto"/>
              <w:ind w:left="-113" w:right="-102"/>
              <w:jc w:val="center"/>
              <w:rPr>
                <w:rFonts w:ascii="Times New Roman" w:eastAsia="Times New Roman" w:hAnsi="Times New Roman"/>
                <w:color w:val="000000"/>
                <w:sz w:val="24"/>
                <w:szCs w:val="24"/>
              </w:rPr>
            </w:pPr>
          </w:p>
          <w:p w:rsidR="00F9130E" w:rsidRPr="000B27FD" w:rsidRDefault="00F9130E" w:rsidP="000F38B7">
            <w:pPr>
              <w:spacing w:line="256" w:lineRule="auto"/>
              <w:ind w:left="-113" w:right="-102"/>
              <w:jc w:val="center"/>
              <w:rPr>
                <w:rFonts w:ascii="Times New Roman" w:eastAsia="Times New Roman" w:hAnsi="Times New Roman"/>
                <w:color w:val="000000"/>
                <w:sz w:val="24"/>
                <w:szCs w:val="24"/>
              </w:rPr>
            </w:pPr>
            <w:r w:rsidRPr="000B27FD">
              <w:rPr>
                <w:rFonts w:ascii="Times New Roman" w:hAnsi="Times New Roman"/>
                <w:color w:val="000000"/>
                <w:sz w:val="24"/>
                <w:szCs w:val="24"/>
              </w:rPr>
              <w:t>Медиана</w:t>
            </w:r>
          </w:p>
          <w:p w:rsidR="00F9130E" w:rsidRPr="000B27FD" w:rsidRDefault="00F9130E" w:rsidP="000F38B7">
            <w:pPr>
              <w:spacing w:line="256" w:lineRule="auto"/>
              <w:ind w:left="-113" w:right="-102"/>
              <w:jc w:val="center"/>
              <w:rPr>
                <w:rFonts w:ascii="Times New Roman" w:hAnsi="Times New Roman"/>
                <w:b/>
                <w:sz w:val="24"/>
                <w:szCs w:val="24"/>
                <w:vertAlign w:val="superscript"/>
                <w:lang w:val="en-US"/>
              </w:rPr>
            </w:pP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b/>
                <w:sz w:val="24"/>
                <w:szCs w:val="24"/>
                <w:vertAlign w:val="superscript"/>
                <w:lang w:val="en-US"/>
              </w:rPr>
              <w:t>m</w:t>
            </w:r>
          </w:p>
          <w:p w:rsidR="00F9130E" w:rsidRPr="000B27FD" w:rsidRDefault="00F9130E" w:rsidP="000F38B7">
            <w:pPr>
              <w:spacing w:line="256" w:lineRule="auto"/>
              <w:ind w:left="-113" w:right="-102"/>
              <w:jc w:val="center"/>
              <w:rPr>
                <w:rFonts w:ascii="Times New Roman" w:eastAsia="Times New Roman" w:hAnsi="Times New Roman"/>
                <w:color w:val="000000"/>
                <w:sz w:val="24"/>
                <w:szCs w:val="24"/>
                <w:lang w:val="en-US"/>
              </w:rPr>
            </w:pPr>
          </w:p>
        </w:tc>
      </w:tr>
      <w:tr w:rsidR="00F9130E" w:rsidRPr="000B27FD"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F9130E" w:rsidRPr="000B27FD" w:rsidRDefault="00F9130E" w:rsidP="000F38B7">
            <w:pPr>
              <w:spacing w:line="256" w:lineRule="auto"/>
              <w:ind w:left="-113" w:right="-102"/>
              <w:jc w:val="center"/>
              <w:rPr>
                <w:rFonts w:ascii="Times New Roman" w:eastAsia="Times New Roman" w:hAnsi="Times New Roman"/>
                <w:b/>
                <w:bCs/>
                <w:color w:val="000000"/>
                <w:sz w:val="24"/>
                <w:szCs w:val="24"/>
              </w:rPr>
            </w:pPr>
            <w:r w:rsidRPr="000B27FD">
              <w:rPr>
                <w:rFonts w:ascii="Times New Roman" w:hAnsi="Times New Roman"/>
                <w:b/>
                <w:bCs/>
                <w:color w:val="000000"/>
                <w:sz w:val="24"/>
                <w:szCs w:val="24"/>
              </w:rPr>
              <w:t>Рейтинговая группа II</w:t>
            </w:r>
          </w:p>
        </w:tc>
      </w:tr>
      <w:tr w:rsidR="00F9130E" w:rsidRPr="000B27FD" w:rsidTr="000F38B7">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F9130E" w:rsidRPr="000B27FD" w:rsidRDefault="00F9130E" w:rsidP="000F38B7">
            <w:pPr>
              <w:spacing w:line="256" w:lineRule="auto"/>
              <w:ind w:left="-113" w:right="-102"/>
              <w:jc w:val="center"/>
              <w:rPr>
                <w:rFonts w:ascii="Times New Roman" w:eastAsia="Times New Roman" w:hAnsi="Times New Roman"/>
                <w:color w:val="000000"/>
                <w:sz w:val="24"/>
                <w:szCs w:val="24"/>
              </w:rPr>
            </w:pPr>
          </w:p>
          <w:p w:rsidR="00F9130E" w:rsidRPr="000B27FD" w:rsidRDefault="00F9130E" w:rsidP="000F38B7">
            <w:pPr>
              <w:spacing w:line="256" w:lineRule="auto"/>
              <w:ind w:left="-113" w:right="-102"/>
              <w:jc w:val="center"/>
              <w:rPr>
                <w:rFonts w:ascii="Times New Roman" w:eastAsia="Times New Roman" w:hAnsi="Times New Roman"/>
                <w:color w:val="000000"/>
                <w:sz w:val="24"/>
                <w:szCs w:val="24"/>
              </w:rPr>
            </w:pPr>
            <w:r w:rsidRPr="000B27FD">
              <w:rPr>
                <w:rFonts w:ascii="Times New Roman" w:hAnsi="Times New Roman"/>
                <w:color w:val="000000"/>
                <w:sz w:val="24"/>
                <w:szCs w:val="24"/>
              </w:rPr>
              <w:t>Медиана</w:t>
            </w:r>
          </w:p>
          <w:p w:rsidR="00F9130E" w:rsidRPr="000B27FD" w:rsidRDefault="00F9130E" w:rsidP="000F38B7">
            <w:pPr>
              <w:spacing w:line="256" w:lineRule="auto"/>
              <w:ind w:left="-113" w:right="-102"/>
              <w:jc w:val="center"/>
              <w:rPr>
                <w:rFonts w:ascii="Times New Roman" w:hAnsi="Times New Roman"/>
                <w:sz w:val="24"/>
                <w:szCs w:val="24"/>
              </w:rPr>
            </w:pP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r w:rsidRPr="000B27FD">
              <w:rPr>
                <w:rFonts w:ascii="Times New Roman" w:hAnsi="Times New Roman"/>
                <w:b/>
                <w:sz w:val="24"/>
                <w:szCs w:val="24"/>
                <w:vertAlign w:val="superscript"/>
                <w:lang w:val="en-US"/>
              </w:rPr>
              <w:t>m</w:t>
            </w:r>
          </w:p>
          <w:p w:rsidR="00F9130E" w:rsidRPr="000B27FD" w:rsidRDefault="00F9130E" w:rsidP="000F38B7">
            <w:pPr>
              <w:spacing w:line="256" w:lineRule="auto"/>
              <w:ind w:left="-113" w:right="-102"/>
              <w:jc w:val="center"/>
              <w:rPr>
                <w:rFonts w:ascii="Times New Roman" w:eastAsia="Times New Roman" w:hAnsi="Times New Roman"/>
                <w:color w:val="000000"/>
                <w:sz w:val="24"/>
                <w:szCs w:val="24"/>
              </w:rPr>
            </w:pPr>
          </w:p>
        </w:tc>
      </w:tr>
      <w:tr w:rsidR="00F9130E" w:rsidRPr="000B27FD"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F9130E" w:rsidRPr="000B27FD" w:rsidRDefault="00F9130E" w:rsidP="000F38B7">
            <w:pPr>
              <w:spacing w:line="256" w:lineRule="auto"/>
              <w:ind w:left="-113" w:right="-102"/>
              <w:jc w:val="center"/>
              <w:rPr>
                <w:rFonts w:ascii="Times New Roman" w:eastAsia="Times New Roman" w:hAnsi="Times New Roman"/>
                <w:b/>
                <w:bCs/>
                <w:sz w:val="24"/>
                <w:szCs w:val="24"/>
              </w:rPr>
            </w:pPr>
            <w:r w:rsidRPr="000B27FD">
              <w:rPr>
                <w:rFonts w:ascii="Times New Roman" w:hAnsi="Times New Roman"/>
                <w:b/>
                <w:bCs/>
                <w:sz w:val="24"/>
                <w:szCs w:val="24"/>
              </w:rPr>
              <w:t>Рейтинговая группа III</w:t>
            </w:r>
          </w:p>
        </w:tc>
      </w:tr>
      <w:tr w:rsidR="00F9130E" w:rsidRPr="000B27FD" w:rsidTr="000F38B7">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F9130E" w:rsidRPr="000B27FD" w:rsidRDefault="00F9130E" w:rsidP="000F38B7">
            <w:pPr>
              <w:spacing w:line="256" w:lineRule="auto"/>
              <w:ind w:left="-113" w:right="-102"/>
              <w:jc w:val="center"/>
              <w:rPr>
                <w:rFonts w:ascii="Times New Roman" w:eastAsia="Times New Roman" w:hAnsi="Times New Roman"/>
                <w:sz w:val="24"/>
                <w:szCs w:val="24"/>
              </w:rPr>
            </w:pPr>
          </w:p>
          <w:p w:rsidR="00F9130E" w:rsidRPr="000B27FD" w:rsidRDefault="00F9130E" w:rsidP="000F38B7">
            <w:pPr>
              <w:spacing w:line="256" w:lineRule="auto"/>
              <w:ind w:left="-113" w:right="-102"/>
              <w:jc w:val="center"/>
              <w:rPr>
                <w:rFonts w:ascii="Times New Roman" w:eastAsia="Times New Roman" w:hAnsi="Times New Roman"/>
                <w:sz w:val="24"/>
                <w:szCs w:val="24"/>
              </w:rPr>
            </w:pPr>
            <w:r w:rsidRPr="000B27FD">
              <w:rPr>
                <w:rFonts w:ascii="Times New Roman" w:hAnsi="Times New Roman"/>
                <w:color w:val="000000"/>
                <w:sz w:val="24"/>
                <w:szCs w:val="24"/>
              </w:rPr>
              <w:t>Медиана</w:t>
            </w:r>
          </w:p>
          <w:p w:rsidR="00F9130E" w:rsidRPr="000B27FD" w:rsidRDefault="00F9130E" w:rsidP="000F38B7">
            <w:pPr>
              <w:spacing w:line="256" w:lineRule="auto"/>
              <w:ind w:left="-113" w:right="-102"/>
              <w:jc w:val="center"/>
              <w:rPr>
                <w:rFonts w:ascii="Times New Roman" w:hAnsi="Times New Roman"/>
                <w:b/>
                <w:sz w:val="24"/>
                <w:szCs w:val="24"/>
              </w:rPr>
            </w:pPr>
            <w:r w:rsidRPr="000B27FD">
              <w:rPr>
                <w:rFonts w:ascii="Times New Roman" w:hAnsi="Times New Roman"/>
                <w:b/>
                <w:color w:val="FF0000"/>
                <w:sz w:val="24"/>
                <w:szCs w:val="24"/>
              </w:rPr>
              <w:t>1,5</w:t>
            </w:r>
            <w:r w:rsidRPr="000B27FD">
              <w:rPr>
                <w:rFonts w:ascii="Times New Roman" w:hAnsi="Times New Roman"/>
                <w:b/>
                <w:sz w:val="24"/>
                <w:szCs w:val="24"/>
              </w:rPr>
              <w:t>*</w:t>
            </w:r>
            <w:r w:rsidRPr="000B27FD">
              <w:rPr>
                <w:rFonts w:ascii="Times New Roman" w:hAnsi="Times New Roman"/>
                <w:b/>
                <w:sz w:val="24"/>
                <w:szCs w:val="24"/>
                <w:lang w:val="en-US"/>
              </w:rPr>
              <w:t>S</w:t>
            </w:r>
            <w:proofErr w:type="gramStart"/>
            <w:r w:rsidRPr="000B27FD">
              <w:rPr>
                <w:rFonts w:ascii="Times New Roman" w:hAnsi="Times New Roman"/>
                <w:b/>
                <w:sz w:val="24"/>
                <w:szCs w:val="24"/>
                <w:vertAlign w:val="subscript"/>
              </w:rPr>
              <w:t>РГ</w:t>
            </w:r>
            <w:proofErr w:type="gramEnd"/>
            <w:r w:rsidRPr="000B27FD">
              <w:rPr>
                <w:rFonts w:ascii="Times New Roman" w:hAnsi="Times New Roman"/>
                <w:b/>
                <w:sz w:val="24"/>
                <w:szCs w:val="24"/>
                <w:vertAlign w:val="subscript"/>
                <w:lang w:val="en-US"/>
              </w:rPr>
              <w:t>II</w:t>
            </w:r>
            <w:r w:rsidRPr="000B27FD">
              <w:rPr>
                <w:rFonts w:ascii="Times New Roman" w:hAnsi="Times New Roman"/>
                <w:b/>
                <w:sz w:val="24"/>
                <w:szCs w:val="24"/>
                <w:vertAlign w:val="superscript"/>
                <w:lang w:val="en-US"/>
              </w:rPr>
              <w:t>m</w:t>
            </w:r>
          </w:p>
          <w:p w:rsidR="00F9130E" w:rsidRPr="000B27FD" w:rsidRDefault="00F9130E" w:rsidP="000F38B7">
            <w:pPr>
              <w:spacing w:line="256" w:lineRule="auto"/>
              <w:ind w:left="-113" w:right="-102"/>
              <w:jc w:val="center"/>
              <w:rPr>
                <w:rFonts w:ascii="Times New Roman" w:eastAsia="Times New Roman" w:hAnsi="Times New Roman"/>
                <w:sz w:val="24"/>
                <w:szCs w:val="24"/>
              </w:rPr>
            </w:pPr>
          </w:p>
        </w:tc>
      </w:tr>
    </w:tbl>
    <w:p w:rsidR="00F9130E" w:rsidRPr="000B27FD" w:rsidRDefault="00F9130E" w:rsidP="000F40FF">
      <w:pPr>
        <w:pStyle w:val="ac"/>
        <w:numPr>
          <w:ilvl w:val="1"/>
          <w:numId w:val="41"/>
        </w:numPr>
        <w:spacing w:beforeLines="120" w:line="360" w:lineRule="auto"/>
        <w:rPr>
          <w:rFonts w:ascii="Times New Roman" w:hAnsi="Times New Roman"/>
          <w:sz w:val="24"/>
          <w:szCs w:val="24"/>
        </w:rPr>
      </w:pPr>
      <w:r w:rsidRPr="000B27FD">
        <w:rPr>
          <w:rFonts w:ascii="Times New Roman" w:hAnsi="Times New Roman"/>
          <w:sz w:val="24"/>
          <w:szCs w:val="24"/>
        </w:rPr>
        <w:t xml:space="preserve">Порядок определения кредитного спреда для рейтинговых групп. </w:t>
      </w:r>
    </w:p>
    <w:p w:rsidR="00F9130E" w:rsidRPr="000B27FD" w:rsidRDefault="00F9130E" w:rsidP="00F9130E">
      <w:pPr>
        <w:spacing w:line="360" w:lineRule="auto"/>
        <w:jc w:val="both"/>
        <w:rPr>
          <w:rFonts w:ascii="Times New Roman" w:hAnsi="Times New Roman"/>
          <w:sz w:val="24"/>
          <w:szCs w:val="24"/>
        </w:rPr>
      </w:pPr>
      <w:r w:rsidRPr="000B27FD">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индексы  </w:t>
      </w:r>
      <w:r w:rsidRPr="000B27FD">
        <w:rPr>
          <w:rFonts w:ascii="Times New Roman" w:hAnsi="Times New Roman"/>
          <w:sz w:val="24"/>
          <w:szCs w:val="24"/>
          <w:lang w:val="en-US"/>
        </w:rPr>
        <w:t>CBONDS</w:t>
      </w:r>
      <w:r w:rsidRPr="000B27FD">
        <w:rPr>
          <w:rFonts w:ascii="Times New Roman" w:hAnsi="Times New Roman"/>
          <w:sz w:val="24"/>
          <w:szCs w:val="24"/>
        </w:rPr>
        <w:t xml:space="preserve">) путем изменения настоящей методики.  </w:t>
      </w:r>
    </w:p>
    <w:p w:rsidR="00F9130E" w:rsidRPr="000B27FD" w:rsidRDefault="00F9130E" w:rsidP="000F40FF">
      <w:pPr>
        <w:numPr>
          <w:ilvl w:val="0"/>
          <w:numId w:val="40"/>
        </w:numPr>
        <w:spacing w:beforeLines="120" w:afterLines="120" w:line="360" w:lineRule="auto"/>
        <w:ind w:left="0" w:firstLine="0"/>
        <w:contextualSpacing/>
        <w:jc w:val="both"/>
        <w:rPr>
          <w:rFonts w:ascii="Times New Roman" w:hAnsi="Times New Roman"/>
          <w:sz w:val="24"/>
          <w:szCs w:val="24"/>
        </w:rPr>
      </w:pPr>
      <w:r w:rsidRPr="000B27FD">
        <w:rPr>
          <w:rFonts w:ascii="Times New Roman" w:hAnsi="Times New Roman"/>
          <w:sz w:val="24"/>
          <w:szCs w:val="24"/>
        </w:rPr>
        <w:t>Индекс корпоративных облигаций (1-3 года, рейтинг ≥ BBB-)</w:t>
      </w:r>
    </w:p>
    <w:p w:rsidR="00F9130E" w:rsidRPr="000B27FD" w:rsidRDefault="00F9130E" w:rsidP="000F40FF">
      <w:pPr>
        <w:spacing w:beforeLines="120" w:afterLines="120" w:line="360" w:lineRule="auto"/>
        <w:ind w:firstLine="690"/>
        <w:contextualSpacing/>
        <w:rPr>
          <w:rFonts w:ascii="Times New Roman" w:hAnsi="Times New Roman"/>
          <w:sz w:val="24"/>
          <w:szCs w:val="24"/>
        </w:rPr>
      </w:pPr>
      <w:r w:rsidRPr="000B27FD">
        <w:rPr>
          <w:rFonts w:ascii="Times New Roman" w:hAnsi="Times New Roman"/>
          <w:sz w:val="24"/>
          <w:szCs w:val="24"/>
        </w:rPr>
        <w:t xml:space="preserve">Тикер - </w:t>
      </w:r>
      <w:r w:rsidRPr="000B27FD">
        <w:rPr>
          <w:rFonts w:ascii="Times New Roman" w:hAnsi="Times New Roman"/>
          <w:b/>
          <w:sz w:val="24"/>
          <w:szCs w:val="24"/>
        </w:rPr>
        <w:t>RUCBITRBBBY</w:t>
      </w:r>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Описание индекса - </w:t>
      </w:r>
      <w:hyperlink r:id="rId92" w:history="1">
        <w:r w:rsidRPr="000B27FD">
          <w:rPr>
            <w:rStyle w:val="af"/>
            <w:rFonts w:ascii="Times New Roman" w:hAnsi="Times New Roman"/>
            <w:color w:val="0563C1"/>
            <w:sz w:val="24"/>
            <w:szCs w:val="24"/>
          </w:rPr>
          <w:t>http://moex.com/a2197</w:t>
        </w:r>
      </w:hyperlink>
      <w:r w:rsidRPr="000B27FD">
        <w:rPr>
          <w:rFonts w:ascii="Times New Roman" w:hAnsi="Times New Roman"/>
          <w:sz w:val="24"/>
          <w:szCs w:val="24"/>
        </w:rPr>
        <w:t xml:space="preserve">. </w:t>
      </w:r>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Архив значений - </w:t>
      </w:r>
      <w:hyperlink r:id="rId93" w:history="1">
        <w:r w:rsidRPr="000B27FD">
          <w:rPr>
            <w:rStyle w:val="af"/>
            <w:rFonts w:ascii="Times New Roman" w:hAnsi="Times New Roman"/>
            <w:color w:val="0563C1"/>
            <w:sz w:val="24"/>
            <w:szCs w:val="24"/>
          </w:rPr>
          <w:t>http://moex.com/ru/index/RUCBITRBBB3Y/archive</w:t>
        </w:r>
      </w:hyperlink>
    </w:p>
    <w:p w:rsidR="00F9130E" w:rsidRPr="000B27FD" w:rsidRDefault="00F9130E" w:rsidP="000F40FF">
      <w:pPr>
        <w:numPr>
          <w:ilvl w:val="0"/>
          <w:numId w:val="40"/>
        </w:numPr>
        <w:spacing w:beforeLines="120" w:afterLines="120" w:line="360" w:lineRule="auto"/>
        <w:ind w:left="0" w:firstLine="0"/>
        <w:contextualSpacing/>
        <w:jc w:val="both"/>
        <w:rPr>
          <w:rFonts w:ascii="Times New Roman" w:hAnsi="Times New Roman"/>
          <w:sz w:val="24"/>
          <w:szCs w:val="24"/>
        </w:rPr>
      </w:pPr>
      <w:r w:rsidRPr="000B27FD">
        <w:rPr>
          <w:rFonts w:ascii="Times New Roman" w:hAnsi="Times New Roman"/>
          <w:sz w:val="24"/>
          <w:szCs w:val="24"/>
        </w:rPr>
        <w:t>Индекс корпоративных облигаций (1-3 года, BB- ≤ рейтинг &lt; BBB-)</w:t>
      </w:r>
    </w:p>
    <w:p w:rsidR="00F9130E" w:rsidRPr="000B27FD" w:rsidRDefault="00F9130E" w:rsidP="000F40FF">
      <w:pPr>
        <w:spacing w:beforeLines="120" w:afterLines="120" w:line="360" w:lineRule="auto"/>
        <w:ind w:firstLine="690"/>
        <w:contextualSpacing/>
        <w:rPr>
          <w:rFonts w:ascii="Times New Roman" w:hAnsi="Times New Roman"/>
          <w:sz w:val="24"/>
          <w:szCs w:val="24"/>
        </w:rPr>
      </w:pPr>
      <w:r w:rsidRPr="000B27FD">
        <w:rPr>
          <w:rFonts w:ascii="Times New Roman" w:hAnsi="Times New Roman"/>
          <w:sz w:val="24"/>
          <w:szCs w:val="24"/>
        </w:rPr>
        <w:t xml:space="preserve">Тикер -  </w:t>
      </w:r>
      <w:r w:rsidRPr="000B27FD">
        <w:rPr>
          <w:rFonts w:ascii="Times New Roman" w:hAnsi="Times New Roman"/>
          <w:b/>
          <w:sz w:val="24"/>
          <w:szCs w:val="24"/>
        </w:rPr>
        <w:t>RUCBITRBB3Y</w:t>
      </w:r>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Описание индекса -  </w:t>
      </w:r>
      <w:hyperlink r:id="rId94" w:history="1">
        <w:r w:rsidRPr="000B27FD">
          <w:rPr>
            <w:rStyle w:val="af"/>
            <w:rFonts w:ascii="Times New Roman" w:hAnsi="Times New Roman"/>
            <w:color w:val="0563C1"/>
            <w:sz w:val="24"/>
            <w:szCs w:val="24"/>
          </w:rPr>
          <w:t>http://moex.com/a2196</w:t>
        </w:r>
      </w:hyperlink>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Архив значений - </w:t>
      </w:r>
      <w:hyperlink r:id="rId95" w:history="1">
        <w:r w:rsidRPr="000B27FD">
          <w:rPr>
            <w:rStyle w:val="af"/>
            <w:rFonts w:ascii="Times New Roman" w:hAnsi="Times New Roman"/>
            <w:color w:val="0563C1"/>
            <w:sz w:val="24"/>
            <w:szCs w:val="24"/>
          </w:rPr>
          <w:t>http://moex.com/ru/index/RUCBITRBB3Y/archive</w:t>
        </w:r>
      </w:hyperlink>
    </w:p>
    <w:p w:rsidR="00F9130E" w:rsidRPr="000B27FD" w:rsidRDefault="00F9130E" w:rsidP="000F40FF">
      <w:pPr>
        <w:numPr>
          <w:ilvl w:val="0"/>
          <w:numId w:val="40"/>
        </w:numPr>
        <w:spacing w:beforeLines="120" w:afterLines="120" w:line="360" w:lineRule="auto"/>
        <w:ind w:left="0" w:firstLine="0"/>
        <w:contextualSpacing/>
        <w:jc w:val="both"/>
        <w:rPr>
          <w:rFonts w:ascii="Times New Roman" w:hAnsi="Times New Roman"/>
          <w:sz w:val="24"/>
          <w:szCs w:val="24"/>
        </w:rPr>
      </w:pPr>
      <w:r w:rsidRPr="000B27FD">
        <w:rPr>
          <w:rFonts w:ascii="Times New Roman" w:hAnsi="Times New Roman"/>
          <w:sz w:val="24"/>
          <w:szCs w:val="24"/>
        </w:rPr>
        <w:t xml:space="preserve">Индекс корпоративных облигаций (1-3 года, B- ≤ рейтинг &lt; BB-) </w:t>
      </w:r>
    </w:p>
    <w:p w:rsidR="00F9130E" w:rsidRPr="000B27FD" w:rsidRDefault="00F9130E" w:rsidP="000F40FF">
      <w:pPr>
        <w:spacing w:beforeLines="120" w:afterLines="120" w:line="360" w:lineRule="auto"/>
        <w:ind w:firstLine="690"/>
        <w:contextualSpacing/>
        <w:rPr>
          <w:rFonts w:ascii="Times New Roman" w:hAnsi="Times New Roman"/>
          <w:sz w:val="24"/>
          <w:szCs w:val="24"/>
        </w:rPr>
      </w:pPr>
      <w:r w:rsidRPr="000B27FD">
        <w:rPr>
          <w:rFonts w:ascii="Times New Roman" w:hAnsi="Times New Roman"/>
          <w:sz w:val="24"/>
          <w:szCs w:val="24"/>
        </w:rPr>
        <w:t xml:space="preserve">Тикер - </w:t>
      </w:r>
      <w:r w:rsidRPr="000B27FD">
        <w:rPr>
          <w:rFonts w:ascii="Times New Roman" w:hAnsi="Times New Roman"/>
          <w:b/>
          <w:sz w:val="24"/>
          <w:szCs w:val="24"/>
        </w:rPr>
        <w:t>RUCBITRB3Y</w:t>
      </w:r>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Описание индекса - </w:t>
      </w:r>
      <w:hyperlink r:id="rId96" w:history="1">
        <w:r w:rsidRPr="000B27FD">
          <w:rPr>
            <w:rStyle w:val="af"/>
            <w:rFonts w:ascii="Times New Roman" w:hAnsi="Times New Roman"/>
            <w:color w:val="0563C1"/>
            <w:sz w:val="24"/>
            <w:szCs w:val="24"/>
          </w:rPr>
          <w:t>http://moex.com/a2195</w:t>
        </w:r>
      </w:hyperlink>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Архив значений - </w:t>
      </w:r>
      <w:hyperlink r:id="rId97" w:history="1">
        <w:r w:rsidRPr="000B27FD">
          <w:rPr>
            <w:rStyle w:val="af"/>
            <w:rFonts w:ascii="Times New Roman" w:hAnsi="Times New Roman"/>
            <w:color w:val="0563C1"/>
            <w:sz w:val="24"/>
            <w:szCs w:val="24"/>
          </w:rPr>
          <w:t>http://moex.com/ru/index/RUCBITRB3Y/archive/</w:t>
        </w:r>
      </w:hyperlink>
    </w:p>
    <w:p w:rsidR="00F9130E" w:rsidRPr="000B27FD" w:rsidRDefault="00F9130E" w:rsidP="000F40FF">
      <w:pPr>
        <w:numPr>
          <w:ilvl w:val="0"/>
          <w:numId w:val="40"/>
        </w:numPr>
        <w:spacing w:beforeLines="120" w:afterLines="120" w:line="360" w:lineRule="auto"/>
        <w:contextualSpacing/>
        <w:jc w:val="both"/>
        <w:rPr>
          <w:rFonts w:ascii="Times New Roman" w:hAnsi="Times New Roman"/>
          <w:sz w:val="24"/>
          <w:szCs w:val="24"/>
        </w:rPr>
      </w:pPr>
      <w:r w:rsidRPr="000B27FD">
        <w:rPr>
          <w:rFonts w:ascii="Times New Roman" w:hAnsi="Times New Roman"/>
          <w:sz w:val="24"/>
          <w:szCs w:val="24"/>
        </w:rPr>
        <w:t xml:space="preserve">Индекс государственных облигаций (1-3 года) </w:t>
      </w:r>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Тикер -  </w:t>
      </w:r>
      <w:r w:rsidRPr="000B27FD">
        <w:rPr>
          <w:rFonts w:ascii="Times New Roman" w:hAnsi="Times New Roman"/>
          <w:b/>
          <w:sz w:val="24"/>
          <w:szCs w:val="24"/>
        </w:rPr>
        <w:t>RUGBITR3Y</w:t>
      </w:r>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Описание индекса - </w:t>
      </w:r>
      <w:hyperlink r:id="rId98" w:history="1">
        <w:r w:rsidRPr="000B27FD">
          <w:rPr>
            <w:rStyle w:val="af"/>
            <w:rFonts w:ascii="Times New Roman" w:hAnsi="Times New Roman"/>
            <w:color w:val="0563C1"/>
            <w:sz w:val="24"/>
            <w:szCs w:val="24"/>
          </w:rPr>
          <w:t>http://moex.com/a2247</w:t>
        </w:r>
      </w:hyperlink>
    </w:p>
    <w:p w:rsidR="00F9130E" w:rsidRPr="000B27FD" w:rsidRDefault="00F9130E" w:rsidP="000F40FF">
      <w:pPr>
        <w:spacing w:beforeLines="120" w:afterLines="120" w:line="360" w:lineRule="auto"/>
        <w:ind w:left="690"/>
        <w:contextualSpacing/>
        <w:rPr>
          <w:rFonts w:ascii="Times New Roman" w:hAnsi="Times New Roman"/>
          <w:sz w:val="24"/>
          <w:szCs w:val="24"/>
        </w:rPr>
      </w:pPr>
      <w:r w:rsidRPr="000B27FD">
        <w:rPr>
          <w:rFonts w:ascii="Times New Roman" w:hAnsi="Times New Roman"/>
          <w:sz w:val="24"/>
          <w:szCs w:val="24"/>
        </w:rPr>
        <w:t xml:space="preserve">Архив значений - </w:t>
      </w:r>
      <w:hyperlink r:id="rId99" w:history="1">
        <w:r w:rsidRPr="000B27FD">
          <w:rPr>
            <w:rStyle w:val="af"/>
            <w:rFonts w:ascii="Times New Roman" w:hAnsi="Times New Roman"/>
            <w:color w:val="0563C1"/>
            <w:sz w:val="24"/>
            <w:szCs w:val="24"/>
          </w:rPr>
          <w:t>http://moex.com/ru/index/RUGBITR3Y/archive/</w:t>
        </w:r>
      </w:hyperlink>
    </w:p>
    <w:p w:rsidR="00F9130E" w:rsidRPr="000B27FD" w:rsidRDefault="00F9130E" w:rsidP="000F40FF">
      <w:pPr>
        <w:spacing w:beforeLines="120" w:afterLines="60" w:line="360" w:lineRule="auto"/>
        <w:rPr>
          <w:rFonts w:ascii="Times New Roman" w:hAnsi="Times New Roman"/>
          <w:sz w:val="24"/>
          <w:szCs w:val="24"/>
        </w:rPr>
      </w:pPr>
      <w:r w:rsidRPr="000B27FD">
        <w:rPr>
          <w:rFonts w:ascii="Times New Roman" w:hAnsi="Times New Roman"/>
          <w:b/>
          <w:sz w:val="24"/>
          <w:szCs w:val="24"/>
        </w:rPr>
        <w:t xml:space="preserve">Пример: </w:t>
      </w:r>
      <w:r w:rsidRPr="000B27FD">
        <w:rPr>
          <w:rFonts w:ascii="Times New Roman" w:hAnsi="Times New Roman"/>
          <w:sz w:val="24"/>
          <w:szCs w:val="24"/>
        </w:rPr>
        <w:t>Расчета кредитного спреда для рейтинговых групп осуществляется по следующим формулам:</w:t>
      </w:r>
    </w:p>
    <w:p w:rsidR="00F9130E" w:rsidRPr="000B27FD" w:rsidRDefault="00F9130E" w:rsidP="000F40FF">
      <w:pPr>
        <w:spacing w:beforeLines="120" w:afterLines="120" w:line="360" w:lineRule="auto"/>
        <w:contextualSpacing/>
        <w:rPr>
          <w:rFonts w:ascii="Times New Roman" w:hAnsi="Times New Roman"/>
          <w:sz w:val="24"/>
          <w:szCs w:val="24"/>
          <w:u w:val="single"/>
        </w:rPr>
      </w:pPr>
      <w:r w:rsidRPr="000B27FD">
        <w:rPr>
          <w:rFonts w:ascii="Times New Roman" w:hAnsi="Times New Roman"/>
          <w:sz w:val="24"/>
          <w:szCs w:val="24"/>
          <w:u w:val="single"/>
        </w:rPr>
        <w:t xml:space="preserve">Рейтинговая группа </w:t>
      </w:r>
      <w:r w:rsidRPr="000B27FD">
        <w:rPr>
          <w:rFonts w:ascii="Times New Roman" w:hAnsi="Times New Roman"/>
          <w:sz w:val="24"/>
          <w:szCs w:val="24"/>
          <w:u w:val="single"/>
          <w:lang w:val="en-US"/>
        </w:rPr>
        <w:t>I</w:t>
      </w:r>
      <w:r w:rsidRPr="000B27FD">
        <w:rPr>
          <w:rFonts w:ascii="Times New Roman" w:hAnsi="Times New Roman"/>
          <w:sz w:val="24"/>
          <w:szCs w:val="24"/>
          <w:u w:val="single"/>
        </w:rPr>
        <w:t>:</w:t>
      </w:r>
    </w:p>
    <w:p w:rsidR="00F9130E" w:rsidRPr="000B27FD" w:rsidRDefault="00F9130E" w:rsidP="000F40FF">
      <w:pPr>
        <w:spacing w:afterLines="60" w:line="360" w:lineRule="auto"/>
        <w:rPr>
          <w:rFonts w:ascii="Times New Roman" w:hAnsi="Times New Roman"/>
          <w:b/>
          <w:sz w:val="24"/>
          <w:szCs w:val="24"/>
        </w:rPr>
      </w:pPr>
      <w:proofErr w:type="gramStart"/>
      <w:r w:rsidRPr="000B27FD">
        <w:rPr>
          <w:rFonts w:ascii="Times New Roman" w:hAnsi="Times New Roman"/>
          <w:sz w:val="24"/>
          <w:szCs w:val="24"/>
        </w:rPr>
        <w:t xml:space="preserve">Рассчитывается кредитный спред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color w:val="000000"/>
          <w:sz w:val="24"/>
          <w:szCs w:val="24"/>
        </w:rPr>
        <w:t xml:space="preserve"> за каждый из 20 последних торговых дней:</w:t>
      </w:r>
      <w:r w:rsidRPr="000B27FD">
        <w:rPr>
          <w:rFonts w:ascii="Times New Roman" w:hAnsi="Times New Roman"/>
          <w:b/>
          <w:sz w:val="24"/>
          <w:szCs w:val="24"/>
        </w:rPr>
        <w:t xml:space="preserve"> </w:t>
      </w:r>
      <w:proofErr w:type="gramEnd"/>
    </w:p>
    <w:p w:rsidR="00F9130E" w:rsidRPr="000B27FD" w:rsidRDefault="00F9130E" w:rsidP="000F40FF">
      <w:pPr>
        <w:spacing w:afterLines="60" w:line="360" w:lineRule="auto"/>
        <w:ind w:firstLine="708"/>
        <w:rPr>
          <w:rFonts w:ascii="Times New Roman" w:hAnsi="Times New Roman"/>
          <w:b/>
          <w:sz w:val="24"/>
          <w:szCs w:val="24"/>
        </w:rPr>
      </w:pP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b/>
          <w:sz w:val="24"/>
          <w:szCs w:val="24"/>
        </w:rPr>
        <w:t xml:space="preserve"> = (</w:t>
      </w:r>
      <w:r w:rsidRPr="000B27FD">
        <w:rPr>
          <w:rFonts w:ascii="Times New Roman" w:hAnsi="Times New Roman"/>
          <w:b/>
          <w:sz w:val="24"/>
          <w:szCs w:val="24"/>
          <w:lang w:val="en-US"/>
        </w:rPr>
        <w:t>S</w:t>
      </w:r>
      <w:r w:rsidRPr="000B27FD">
        <w:rPr>
          <w:rFonts w:ascii="Times New Roman" w:hAnsi="Times New Roman"/>
          <w:b/>
          <w:sz w:val="24"/>
          <w:szCs w:val="24"/>
          <w:vertAlign w:val="subscript"/>
          <w:lang w:val="en-US"/>
        </w:rPr>
        <w:t>bbb</w:t>
      </w:r>
      <w:r w:rsidRPr="000B27FD">
        <w:rPr>
          <w:rFonts w:ascii="Times New Roman" w:hAnsi="Times New Roman"/>
          <w:b/>
          <w:sz w:val="24"/>
          <w:szCs w:val="24"/>
        </w:rPr>
        <w:t xml:space="preserve"> + </w:t>
      </w:r>
      <w:r w:rsidRPr="000B27FD">
        <w:rPr>
          <w:rFonts w:ascii="Times New Roman" w:hAnsi="Times New Roman"/>
          <w:b/>
          <w:sz w:val="24"/>
          <w:szCs w:val="24"/>
          <w:lang w:val="en-US"/>
        </w:rPr>
        <w:t>S</w:t>
      </w:r>
      <w:r w:rsidRPr="000B27FD">
        <w:rPr>
          <w:rFonts w:ascii="Times New Roman" w:hAnsi="Times New Roman"/>
          <w:b/>
          <w:sz w:val="24"/>
          <w:szCs w:val="24"/>
          <w:vertAlign w:val="subscript"/>
          <w:lang w:val="en-US"/>
        </w:rPr>
        <w:t>bb</w:t>
      </w:r>
      <w:r w:rsidRPr="000B27FD">
        <w:rPr>
          <w:rFonts w:ascii="Times New Roman" w:hAnsi="Times New Roman"/>
          <w:b/>
          <w:sz w:val="24"/>
          <w:szCs w:val="24"/>
        </w:rPr>
        <w:t>)/2</w:t>
      </w:r>
    </w:p>
    <w:p w:rsidR="00F9130E" w:rsidRPr="000B27FD" w:rsidRDefault="00F9130E" w:rsidP="000F40FF">
      <w:pPr>
        <w:spacing w:beforeLines="120" w:afterLines="120" w:line="360" w:lineRule="auto"/>
        <w:ind w:firstLine="708"/>
        <w:contextualSpacing/>
        <w:rPr>
          <w:rFonts w:ascii="Times New Roman" w:eastAsia="Times New Roman" w:hAnsi="Times New Roman"/>
          <w:color w:val="000000"/>
          <w:sz w:val="24"/>
          <w:szCs w:val="24"/>
          <w:lang w:eastAsia="ru-RU"/>
        </w:rPr>
      </w:pPr>
      <w:r w:rsidRPr="000B27FD">
        <w:rPr>
          <w:rFonts w:ascii="Times New Roman" w:hAnsi="Times New Roman"/>
          <w:color w:val="000000"/>
          <w:sz w:val="24"/>
          <w:szCs w:val="24"/>
        </w:rPr>
        <w:t>где:</w:t>
      </w:r>
    </w:p>
    <w:p w:rsidR="00F9130E" w:rsidRPr="000B27FD" w:rsidRDefault="00F9130E" w:rsidP="000F40FF">
      <w:pPr>
        <w:spacing w:beforeLines="120" w:afterLines="120" w:line="360" w:lineRule="auto"/>
        <w:ind w:firstLine="708"/>
        <w:contextualSpacing/>
        <w:rPr>
          <w:rFonts w:ascii="Times New Roman" w:hAnsi="Times New Roman"/>
          <w:b/>
          <w:sz w:val="24"/>
          <w:szCs w:val="24"/>
        </w:rPr>
      </w:pPr>
      <w:r w:rsidRPr="000B27FD">
        <w:rPr>
          <w:rFonts w:ascii="Times New Roman" w:hAnsi="Times New Roman"/>
          <w:b/>
          <w:sz w:val="24"/>
          <w:szCs w:val="24"/>
          <w:lang w:val="en-US"/>
        </w:rPr>
        <w:t>S</w:t>
      </w:r>
      <w:r w:rsidRPr="000B27FD">
        <w:rPr>
          <w:rFonts w:ascii="Times New Roman" w:hAnsi="Times New Roman"/>
          <w:b/>
          <w:sz w:val="24"/>
          <w:szCs w:val="24"/>
          <w:vertAlign w:val="subscript"/>
          <w:lang w:val="en-US"/>
        </w:rPr>
        <w:t>bbb</w:t>
      </w:r>
      <w:r w:rsidRPr="000B27FD">
        <w:rPr>
          <w:rFonts w:ascii="Times New Roman" w:hAnsi="Times New Roman"/>
          <w:b/>
          <w:sz w:val="24"/>
          <w:szCs w:val="24"/>
        </w:rPr>
        <w:t xml:space="preserve"> = (</w:t>
      </w:r>
      <w:r w:rsidRPr="000B27FD">
        <w:rPr>
          <w:rFonts w:ascii="Times New Roman" w:hAnsi="Times New Roman"/>
          <w:b/>
          <w:sz w:val="24"/>
          <w:szCs w:val="24"/>
          <w:lang w:val="en-US"/>
        </w:rPr>
        <w:t>Y</w:t>
      </w:r>
      <w:r w:rsidRPr="000B27FD">
        <w:rPr>
          <w:rFonts w:ascii="Times New Roman" w:hAnsi="Times New Roman"/>
          <w:b/>
          <w:sz w:val="24"/>
          <w:szCs w:val="24"/>
          <w:vertAlign w:val="subscript"/>
        </w:rPr>
        <w:t>RUCBITRBBB3Y</w:t>
      </w:r>
      <w:r w:rsidRPr="000B27FD">
        <w:rPr>
          <w:rFonts w:ascii="Times New Roman" w:hAnsi="Times New Roman"/>
          <w:b/>
          <w:sz w:val="24"/>
          <w:szCs w:val="24"/>
        </w:rPr>
        <w:t xml:space="preserve"> - </w:t>
      </w:r>
      <w:r w:rsidRPr="000B27FD">
        <w:rPr>
          <w:rFonts w:ascii="Times New Roman" w:hAnsi="Times New Roman"/>
          <w:b/>
          <w:sz w:val="24"/>
          <w:szCs w:val="24"/>
          <w:lang w:val="en-US"/>
        </w:rPr>
        <w:t>Y</w:t>
      </w:r>
      <w:r w:rsidRPr="000B27FD">
        <w:rPr>
          <w:rFonts w:ascii="Times New Roman" w:hAnsi="Times New Roman"/>
          <w:b/>
          <w:sz w:val="24"/>
          <w:szCs w:val="24"/>
          <w:vertAlign w:val="subscript"/>
        </w:rPr>
        <w:t>RUGBITR3Y</w:t>
      </w:r>
      <w:r w:rsidRPr="000B27FD">
        <w:rPr>
          <w:rFonts w:ascii="Times New Roman" w:hAnsi="Times New Roman"/>
          <w:b/>
          <w:sz w:val="24"/>
          <w:szCs w:val="24"/>
        </w:rPr>
        <w:t>)*100</w:t>
      </w:r>
    </w:p>
    <w:p w:rsidR="00F9130E" w:rsidRPr="000B27FD" w:rsidRDefault="00F9130E" w:rsidP="000F40FF">
      <w:pPr>
        <w:spacing w:beforeLines="120" w:afterLines="120" w:line="360" w:lineRule="auto"/>
        <w:ind w:firstLine="708"/>
        <w:contextualSpacing/>
        <w:rPr>
          <w:rFonts w:ascii="Times New Roman" w:hAnsi="Times New Roman"/>
          <w:b/>
          <w:sz w:val="24"/>
          <w:szCs w:val="24"/>
        </w:rPr>
      </w:pPr>
      <w:r w:rsidRPr="000B27FD">
        <w:rPr>
          <w:rFonts w:ascii="Times New Roman" w:hAnsi="Times New Roman"/>
          <w:b/>
          <w:sz w:val="24"/>
          <w:szCs w:val="24"/>
          <w:lang w:val="en-US"/>
        </w:rPr>
        <w:t>S</w:t>
      </w:r>
      <w:r w:rsidRPr="000B27FD">
        <w:rPr>
          <w:rFonts w:ascii="Times New Roman" w:hAnsi="Times New Roman"/>
          <w:b/>
          <w:sz w:val="24"/>
          <w:szCs w:val="24"/>
          <w:vertAlign w:val="subscript"/>
          <w:lang w:val="en-US"/>
        </w:rPr>
        <w:t>bb</w:t>
      </w:r>
      <w:r w:rsidRPr="000B27FD">
        <w:rPr>
          <w:rFonts w:ascii="Times New Roman" w:hAnsi="Times New Roman"/>
          <w:b/>
          <w:sz w:val="24"/>
          <w:szCs w:val="24"/>
        </w:rPr>
        <w:t xml:space="preserve"> = (</w:t>
      </w:r>
      <w:r w:rsidRPr="000B27FD">
        <w:rPr>
          <w:rFonts w:ascii="Times New Roman" w:hAnsi="Times New Roman"/>
          <w:b/>
          <w:sz w:val="24"/>
          <w:szCs w:val="24"/>
          <w:lang w:val="en-US"/>
        </w:rPr>
        <w:t>Y</w:t>
      </w:r>
      <w:r w:rsidRPr="000B27FD">
        <w:rPr>
          <w:rFonts w:ascii="Times New Roman" w:hAnsi="Times New Roman"/>
          <w:b/>
          <w:sz w:val="24"/>
          <w:szCs w:val="24"/>
          <w:vertAlign w:val="subscript"/>
        </w:rPr>
        <w:t>RUCBITRBB3Y</w:t>
      </w:r>
      <w:r w:rsidRPr="000B27FD">
        <w:rPr>
          <w:rFonts w:ascii="Times New Roman" w:hAnsi="Times New Roman"/>
          <w:b/>
          <w:sz w:val="24"/>
          <w:szCs w:val="24"/>
        </w:rPr>
        <w:t xml:space="preserve"> - </w:t>
      </w:r>
      <w:r w:rsidRPr="000B27FD">
        <w:rPr>
          <w:rFonts w:ascii="Times New Roman" w:hAnsi="Times New Roman"/>
          <w:b/>
          <w:sz w:val="24"/>
          <w:szCs w:val="24"/>
          <w:lang w:val="en-US"/>
        </w:rPr>
        <w:t>Y</w:t>
      </w:r>
      <w:r w:rsidRPr="000B27FD">
        <w:rPr>
          <w:rFonts w:ascii="Times New Roman" w:hAnsi="Times New Roman"/>
          <w:b/>
          <w:sz w:val="24"/>
          <w:szCs w:val="24"/>
          <w:vertAlign w:val="subscript"/>
        </w:rPr>
        <w:t>RUGBITR3Y</w:t>
      </w:r>
      <w:r w:rsidRPr="000B27FD">
        <w:rPr>
          <w:rFonts w:ascii="Times New Roman" w:hAnsi="Times New Roman"/>
          <w:b/>
          <w:sz w:val="24"/>
          <w:szCs w:val="24"/>
        </w:rPr>
        <w:t>)*100</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b/>
          <w:sz w:val="24"/>
          <w:szCs w:val="24"/>
          <w:lang w:val="en-US"/>
        </w:rPr>
        <w:t>S</w:t>
      </w:r>
      <w:r w:rsidRPr="000B27FD">
        <w:rPr>
          <w:rFonts w:ascii="Times New Roman" w:hAnsi="Times New Roman"/>
          <w:sz w:val="24"/>
          <w:szCs w:val="24"/>
        </w:rPr>
        <w:t xml:space="preserve"> – </w:t>
      </w:r>
      <w:proofErr w:type="gramStart"/>
      <w:r w:rsidRPr="000B27FD">
        <w:rPr>
          <w:rFonts w:ascii="Times New Roman" w:hAnsi="Times New Roman"/>
          <w:sz w:val="24"/>
          <w:szCs w:val="24"/>
        </w:rPr>
        <w:t>значения</w:t>
      </w:r>
      <w:proofErr w:type="gramEnd"/>
      <w:r w:rsidRPr="000B27FD">
        <w:rPr>
          <w:rFonts w:ascii="Times New Roman" w:hAnsi="Times New Roman"/>
          <w:sz w:val="24"/>
          <w:szCs w:val="24"/>
        </w:rPr>
        <w:t xml:space="preserve"> спреда, рассчитанные в процентных пунктах;</w:t>
      </w:r>
    </w:p>
    <w:p w:rsidR="00F9130E" w:rsidRPr="000B27FD" w:rsidRDefault="00F9130E" w:rsidP="000F40FF">
      <w:pPr>
        <w:spacing w:beforeLines="120" w:afterLines="120" w:line="360" w:lineRule="auto"/>
        <w:ind w:left="1416"/>
        <w:contextualSpacing/>
        <w:rPr>
          <w:rFonts w:ascii="Times New Roman" w:hAnsi="Times New Roman"/>
          <w:sz w:val="24"/>
          <w:szCs w:val="24"/>
        </w:rPr>
      </w:pPr>
      <w:r w:rsidRPr="000B27FD">
        <w:rPr>
          <w:rFonts w:ascii="Times New Roman" w:hAnsi="Times New Roman"/>
          <w:b/>
          <w:sz w:val="24"/>
          <w:szCs w:val="24"/>
          <w:lang w:val="en-US"/>
        </w:rPr>
        <w:t>Y</w:t>
      </w:r>
      <w:r w:rsidRPr="000B27FD">
        <w:rPr>
          <w:rFonts w:ascii="Times New Roman" w:hAnsi="Times New Roman"/>
          <w:sz w:val="24"/>
          <w:szCs w:val="24"/>
        </w:rPr>
        <w:t xml:space="preserve"> – </w:t>
      </w:r>
      <w:proofErr w:type="gramStart"/>
      <w:r w:rsidRPr="000B27FD">
        <w:rPr>
          <w:rFonts w:ascii="Times New Roman" w:hAnsi="Times New Roman"/>
          <w:sz w:val="24"/>
          <w:szCs w:val="24"/>
        </w:rPr>
        <w:t>значения</w:t>
      </w:r>
      <w:proofErr w:type="gramEnd"/>
      <w:r w:rsidRPr="000B27FD">
        <w:rPr>
          <w:rFonts w:ascii="Times New Roman" w:hAnsi="Times New Roman"/>
          <w:sz w:val="24"/>
          <w:szCs w:val="24"/>
        </w:rPr>
        <w:t xml:space="preserve"> доходности соответствующих индексов, раскрытые Московской биржей.</w:t>
      </w:r>
    </w:p>
    <w:p w:rsidR="00F9130E" w:rsidRPr="000B27FD" w:rsidRDefault="00F9130E" w:rsidP="00F9130E">
      <w:pPr>
        <w:spacing w:after="160" w:line="360" w:lineRule="auto"/>
        <w:contextualSpacing/>
        <w:rPr>
          <w:rFonts w:ascii="Times New Roman" w:hAnsi="Times New Roman"/>
          <w:sz w:val="24"/>
          <w:szCs w:val="24"/>
        </w:rPr>
      </w:pPr>
      <w:r w:rsidRPr="000B27FD">
        <w:rPr>
          <w:rFonts w:ascii="Times New Roman" w:hAnsi="Times New Roman"/>
          <w:sz w:val="24"/>
          <w:szCs w:val="24"/>
        </w:rPr>
        <w:t>Рассчитывается медианное значение кредитного спреда</w:t>
      </w:r>
      <w:r w:rsidRPr="000B27FD">
        <w:rPr>
          <w:rFonts w:ascii="Times New Roman" w:hAnsi="Times New Roman"/>
          <w:b/>
          <w:sz w:val="24"/>
          <w:szCs w:val="24"/>
        </w:rPr>
        <w:t>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b/>
          <w:sz w:val="24"/>
          <w:szCs w:val="24"/>
        </w:rPr>
        <w:t>ͫ</w:t>
      </w:r>
      <w:r w:rsidRPr="000B27FD">
        <w:rPr>
          <w:rFonts w:ascii="Times New Roman" w:hAnsi="Times New Roman"/>
          <w:sz w:val="24"/>
          <w:szCs w:val="24"/>
        </w:rPr>
        <w:t xml:space="preserve"> за </w:t>
      </w:r>
      <w:proofErr w:type="gramStart"/>
      <w:r w:rsidRPr="000B27FD">
        <w:rPr>
          <w:rFonts w:ascii="Times New Roman" w:hAnsi="Times New Roman"/>
          <w:sz w:val="24"/>
          <w:szCs w:val="24"/>
        </w:rPr>
        <w:t>последние</w:t>
      </w:r>
      <w:proofErr w:type="gramEnd"/>
      <w:r w:rsidRPr="000B27FD">
        <w:rPr>
          <w:rFonts w:ascii="Times New Roman" w:hAnsi="Times New Roman"/>
          <w:sz w:val="24"/>
          <w:szCs w:val="24"/>
        </w:rPr>
        <w:t xml:space="preserve"> 20 торговых дней (медиана из полученного ряда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sz w:val="24"/>
          <w:szCs w:val="24"/>
        </w:rPr>
        <w:t xml:space="preserve">). </w:t>
      </w:r>
    </w:p>
    <w:p w:rsidR="00F9130E" w:rsidRPr="000B27FD" w:rsidRDefault="00F9130E" w:rsidP="00F9130E">
      <w:pPr>
        <w:spacing w:after="160" w:line="360" w:lineRule="auto"/>
        <w:contextualSpacing/>
        <w:rPr>
          <w:rFonts w:ascii="Times New Roman" w:hAnsi="Times New Roman"/>
          <w:sz w:val="24"/>
          <w:szCs w:val="24"/>
        </w:rPr>
      </w:pPr>
      <w:r w:rsidRPr="000B27FD">
        <w:rPr>
          <w:rFonts w:ascii="Times New Roman" w:hAnsi="Times New Roman"/>
          <w:sz w:val="24"/>
          <w:szCs w:val="24"/>
        </w:rPr>
        <w:t xml:space="preserve">При расчете медианного значения кредитного спреда </w:t>
      </w:r>
      <w:proofErr w:type="gramStart"/>
      <w:r w:rsidRPr="000B27FD">
        <w:rPr>
          <w:rFonts w:ascii="Times New Roman" w:hAnsi="Times New Roman"/>
          <w:b/>
          <w:sz w:val="24"/>
          <w:szCs w:val="24"/>
          <w:lang w:val="en-US"/>
        </w:rPr>
        <w:t>S</w:t>
      </w:r>
      <w:proofErr w:type="gramEnd"/>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b/>
          <w:sz w:val="24"/>
          <w:szCs w:val="24"/>
        </w:rPr>
        <w:t>ͫ</w:t>
      </w:r>
      <w:r w:rsidRPr="000B27FD">
        <w:rPr>
          <w:rFonts w:ascii="Times New Roman" w:hAnsi="Times New Roman"/>
          <w:sz w:val="24"/>
          <w:szCs w:val="24"/>
        </w:rPr>
        <w:t xml:space="preserve">  промежуточные округления значений </w:t>
      </w:r>
      <w:r w:rsidRPr="000B27FD">
        <w:rPr>
          <w:rFonts w:ascii="Times New Roman" w:hAnsi="Times New Roman"/>
          <w:b/>
          <w:sz w:val="24"/>
          <w:szCs w:val="24"/>
          <w:lang w:val="en-US"/>
        </w:rPr>
        <w:t>S</w:t>
      </w:r>
      <w:r w:rsidRPr="000B27FD">
        <w:rPr>
          <w:rFonts w:ascii="Times New Roman" w:hAnsi="Times New Roman"/>
          <w:b/>
          <w:sz w:val="24"/>
          <w:szCs w:val="24"/>
          <w:vertAlign w:val="subscript"/>
          <w:lang w:val="en-US"/>
        </w:rPr>
        <w:t>bbb</w:t>
      </w:r>
      <w:r w:rsidRPr="000B27FD">
        <w:rPr>
          <w:rFonts w:ascii="Times New Roman" w:hAnsi="Times New Roman"/>
          <w:sz w:val="24"/>
          <w:szCs w:val="24"/>
        </w:rPr>
        <w:t xml:space="preserve">, </w:t>
      </w:r>
      <w:r w:rsidRPr="000B27FD">
        <w:rPr>
          <w:rFonts w:ascii="Times New Roman" w:hAnsi="Times New Roman"/>
          <w:b/>
          <w:sz w:val="24"/>
          <w:szCs w:val="24"/>
          <w:lang w:val="en-US"/>
        </w:rPr>
        <w:t>S</w:t>
      </w:r>
      <w:r w:rsidRPr="000B27FD">
        <w:rPr>
          <w:rFonts w:ascii="Times New Roman" w:hAnsi="Times New Roman"/>
          <w:b/>
          <w:sz w:val="24"/>
          <w:szCs w:val="24"/>
          <w:vertAlign w:val="subscript"/>
          <w:lang w:val="en-US"/>
        </w:rPr>
        <w:t>bb</w:t>
      </w:r>
      <w:r w:rsidRPr="000B27FD">
        <w:rPr>
          <w:rFonts w:ascii="Times New Roman" w:hAnsi="Times New Roman"/>
          <w:sz w:val="24"/>
          <w:szCs w:val="24"/>
        </w:rPr>
        <w:t xml:space="preserve">,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sz w:val="24"/>
          <w:szCs w:val="24"/>
        </w:rPr>
        <w:t xml:space="preserve"> не производятся. Полученное медианное значение кредитного спреда </w:t>
      </w:r>
      <w:proofErr w:type="gramStart"/>
      <w:r w:rsidRPr="000B27FD">
        <w:rPr>
          <w:rFonts w:ascii="Times New Roman" w:hAnsi="Times New Roman"/>
          <w:b/>
          <w:sz w:val="24"/>
          <w:szCs w:val="24"/>
          <w:lang w:val="en-US"/>
        </w:rPr>
        <w:t>S</w:t>
      </w:r>
      <w:proofErr w:type="gramEnd"/>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w:t>
      </w:r>
      <w:r w:rsidRPr="000B27FD">
        <w:rPr>
          <w:rFonts w:ascii="Times New Roman" w:hAnsi="Times New Roman"/>
          <w:b/>
          <w:sz w:val="24"/>
          <w:szCs w:val="24"/>
        </w:rPr>
        <w:t>ͫ</w:t>
      </w:r>
      <w:r w:rsidRPr="000B27FD">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0B27FD" w:rsidRDefault="00F9130E" w:rsidP="000F40FF">
      <w:pPr>
        <w:spacing w:beforeLines="100" w:line="360" w:lineRule="auto"/>
        <w:rPr>
          <w:rFonts w:ascii="Times New Roman" w:hAnsi="Times New Roman"/>
          <w:sz w:val="24"/>
          <w:szCs w:val="24"/>
        </w:rPr>
      </w:pPr>
      <w:r w:rsidRPr="000B27FD">
        <w:rPr>
          <w:rFonts w:ascii="Times New Roman" w:hAnsi="Times New Roman"/>
          <w:sz w:val="24"/>
          <w:szCs w:val="24"/>
        </w:rPr>
        <w:t xml:space="preserve">Пример расчета для рейтинговой группы </w:t>
      </w:r>
      <w:r w:rsidRPr="000B27FD">
        <w:rPr>
          <w:rFonts w:ascii="Times New Roman" w:hAnsi="Times New Roman"/>
          <w:sz w:val="24"/>
          <w:szCs w:val="24"/>
          <w:lang w:val="en-US"/>
        </w:rPr>
        <w:t>I</w:t>
      </w:r>
      <w:r w:rsidRPr="000B27FD">
        <w:rPr>
          <w:rFonts w:ascii="Times New Roman" w:hAnsi="Times New Roman"/>
          <w:sz w:val="24"/>
          <w:szCs w:val="24"/>
        </w:rPr>
        <w:t xml:space="preserve"> на 30.09.16:</w:t>
      </w:r>
    </w:p>
    <w:p w:rsidR="00F9130E" w:rsidRPr="000B27FD" w:rsidRDefault="00F9130E" w:rsidP="000F40FF">
      <w:pPr>
        <w:spacing w:beforeLines="120" w:afterLines="120" w:line="360" w:lineRule="auto"/>
        <w:ind w:firstLine="708"/>
        <w:contextualSpacing/>
        <w:rPr>
          <w:rFonts w:ascii="Times New Roman" w:hAnsi="Times New Roman"/>
          <w:sz w:val="24"/>
          <w:szCs w:val="24"/>
        </w:rPr>
      </w:pPr>
      <w:r w:rsidRPr="000B27FD">
        <w:rPr>
          <w:rFonts w:ascii="Times New Roman" w:hAnsi="Times New Roman"/>
          <w:sz w:val="24"/>
          <w:szCs w:val="24"/>
        </w:rPr>
        <w:t>Данные Московской биржи на 30.09.2016:</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rPr>
        <w:t xml:space="preserve">Доходность индекса RUCBITRBBB3Y = 9,46% </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rPr>
        <w:t>Доходность индекса RUCBITRBB3Y = 9,57%</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rPr>
        <w:t>Доходность индекса RUGBITR3Y = 8,65%.</w:t>
      </w:r>
    </w:p>
    <w:p w:rsidR="00F9130E" w:rsidRPr="000B27FD" w:rsidRDefault="00F9130E" w:rsidP="000F40FF">
      <w:pPr>
        <w:spacing w:beforeLines="120" w:afterLines="120" w:line="360" w:lineRule="auto"/>
        <w:ind w:firstLine="708"/>
        <w:contextualSpacing/>
        <w:rPr>
          <w:rFonts w:ascii="Times New Roman" w:hAnsi="Times New Roman"/>
          <w:sz w:val="24"/>
          <w:szCs w:val="24"/>
        </w:rPr>
      </w:pPr>
      <w:r w:rsidRPr="000B27FD">
        <w:rPr>
          <w:rFonts w:ascii="Times New Roman" w:hAnsi="Times New Roman"/>
          <w:sz w:val="24"/>
          <w:szCs w:val="24"/>
        </w:rPr>
        <w:t xml:space="preserve">Расчет: </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lang w:val="en-US"/>
        </w:rPr>
        <w:t>S</w:t>
      </w:r>
      <w:r w:rsidRPr="000B27FD">
        <w:rPr>
          <w:rFonts w:ascii="Times New Roman" w:hAnsi="Times New Roman"/>
          <w:sz w:val="24"/>
          <w:szCs w:val="24"/>
          <w:vertAlign w:val="subscript"/>
          <w:lang w:val="en-US"/>
        </w:rPr>
        <w:t>bbb</w:t>
      </w:r>
      <w:r w:rsidRPr="000B27FD">
        <w:rPr>
          <w:rFonts w:ascii="Times New Roman" w:hAnsi="Times New Roman"/>
          <w:sz w:val="24"/>
          <w:szCs w:val="24"/>
        </w:rPr>
        <w:t xml:space="preserve"> = (9</w:t>
      </w:r>
      <w:proofErr w:type="gramStart"/>
      <w:r w:rsidRPr="000B27FD">
        <w:rPr>
          <w:rFonts w:ascii="Times New Roman" w:hAnsi="Times New Roman"/>
          <w:sz w:val="24"/>
          <w:szCs w:val="24"/>
        </w:rPr>
        <w:t>,46</w:t>
      </w:r>
      <w:proofErr w:type="gramEnd"/>
      <w:r w:rsidRPr="000B27FD">
        <w:rPr>
          <w:rFonts w:ascii="Times New Roman" w:hAnsi="Times New Roman"/>
          <w:sz w:val="24"/>
          <w:szCs w:val="24"/>
        </w:rPr>
        <w:t>% - 8,65%)*100 = 81</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lang w:val="en-US"/>
        </w:rPr>
        <w:t>S</w:t>
      </w:r>
      <w:r w:rsidRPr="000B27FD">
        <w:rPr>
          <w:rFonts w:ascii="Times New Roman" w:hAnsi="Times New Roman"/>
          <w:sz w:val="24"/>
          <w:szCs w:val="24"/>
          <w:vertAlign w:val="subscript"/>
          <w:lang w:val="en-US"/>
        </w:rPr>
        <w:t>bb</w:t>
      </w:r>
      <w:r w:rsidRPr="000B27FD">
        <w:rPr>
          <w:rFonts w:ascii="Times New Roman" w:hAnsi="Times New Roman"/>
          <w:sz w:val="24"/>
          <w:szCs w:val="24"/>
        </w:rPr>
        <w:t xml:space="preserve"> = (9</w:t>
      </w:r>
      <w:proofErr w:type="gramStart"/>
      <w:r w:rsidRPr="000B27FD">
        <w:rPr>
          <w:rFonts w:ascii="Times New Roman" w:hAnsi="Times New Roman"/>
          <w:sz w:val="24"/>
          <w:szCs w:val="24"/>
        </w:rPr>
        <w:t>,57</w:t>
      </w:r>
      <w:proofErr w:type="gramEnd"/>
      <w:r w:rsidRPr="000B27FD">
        <w:rPr>
          <w:rFonts w:ascii="Times New Roman" w:hAnsi="Times New Roman"/>
          <w:sz w:val="24"/>
          <w:szCs w:val="24"/>
        </w:rPr>
        <w:t>% - 8,65%)*100 = 92</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lang w:val="en-US"/>
        </w:rPr>
        <w:t>S</w:t>
      </w:r>
      <w:r w:rsidRPr="000B27FD">
        <w:rPr>
          <w:rFonts w:ascii="Times New Roman" w:hAnsi="Times New Roman"/>
          <w:sz w:val="24"/>
          <w:szCs w:val="24"/>
          <w:vertAlign w:val="subscript"/>
        </w:rPr>
        <w:t>РГ</w:t>
      </w:r>
      <w:r w:rsidRPr="000B27FD">
        <w:rPr>
          <w:rFonts w:ascii="Times New Roman" w:hAnsi="Times New Roman"/>
          <w:sz w:val="24"/>
          <w:szCs w:val="24"/>
          <w:vertAlign w:val="subscript"/>
          <w:lang w:val="en-US"/>
        </w:rPr>
        <w:t>I</w:t>
      </w:r>
      <w:r w:rsidRPr="000B27FD">
        <w:rPr>
          <w:rFonts w:ascii="Times New Roman" w:hAnsi="Times New Roman"/>
          <w:sz w:val="24"/>
          <w:szCs w:val="24"/>
        </w:rPr>
        <w:t xml:space="preserve"> = (81 + 92)/2 = 86</w:t>
      </w:r>
      <w:proofErr w:type="gramStart"/>
      <w:r w:rsidRPr="000B27FD">
        <w:rPr>
          <w:rFonts w:ascii="Times New Roman" w:hAnsi="Times New Roman"/>
          <w:sz w:val="24"/>
          <w:szCs w:val="24"/>
        </w:rPr>
        <w:t>,5</w:t>
      </w:r>
      <w:proofErr w:type="gramEnd"/>
    </w:p>
    <w:p w:rsidR="00F9130E" w:rsidRPr="000B27FD" w:rsidRDefault="00F9130E" w:rsidP="000F40FF">
      <w:pPr>
        <w:spacing w:afterLines="60" w:line="360" w:lineRule="auto"/>
        <w:ind w:left="708" w:firstLine="708"/>
        <w:rPr>
          <w:rFonts w:ascii="Times New Roman" w:hAnsi="Times New Roman"/>
          <w:sz w:val="24"/>
          <w:szCs w:val="24"/>
        </w:rPr>
      </w:pPr>
      <w:r w:rsidRPr="000B27FD">
        <w:rPr>
          <w:rFonts w:ascii="Times New Roman" w:hAnsi="Times New Roman"/>
          <w:sz w:val="24"/>
          <w:szCs w:val="24"/>
          <w:lang w:val="en-US"/>
        </w:rPr>
        <w:t>S</w:t>
      </w:r>
      <w:r w:rsidRPr="000B27FD">
        <w:rPr>
          <w:rFonts w:ascii="Times New Roman" w:hAnsi="Times New Roman"/>
          <w:sz w:val="24"/>
          <w:szCs w:val="24"/>
          <w:vertAlign w:val="subscript"/>
        </w:rPr>
        <w:t>РГ</w:t>
      </w:r>
      <w:r w:rsidRPr="000B27FD">
        <w:rPr>
          <w:rFonts w:ascii="Times New Roman" w:hAnsi="Times New Roman"/>
          <w:sz w:val="24"/>
          <w:szCs w:val="24"/>
          <w:vertAlign w:val="subscript"/>
          <w:lang w:val="en-US"/>
        </w:rPr>
        <w:t>I</w:t>
      </w:r>
      <w:proofErr w:type="gramStart"/>
      <w:r w:rsidRPr="000B27FD">
        <w:rPr>
          <w:rFonts w:ascii="Times New Roman" w:hAnsi="Times New Roman"/>
          <w:sz w:val="24"/>
          <w:szCs w:val="24"/>
        </w:rPr>
        <w:t>ͫ  =</w:t>
      </w:r>
      <w:proofErr w:type="gramEnd"/>
      <w:r w:rsidRPr="000B27FD">
        <w:rPr>
          <w:rFonts w:ascii="Times New Roman" w:hAnsi="Times New Roman"/>
          <w:sz w:val="24"/>
          <w:szCs w:val="24"/>
        </w:rPr>
        <w:t xml:space="preserve">91 </w:t>
      </w:r>
    </w:p>
    <w:p w:rsidR="00F9130E" w:rsidRPr="000B27FD" w:rsidRDefault="00F9130E" w:rsidP="000F40FF">
      <w:pPr>
        <w:spacing w:beforeLines="120" w:afterLines="120" w:line="360" w:lineRule="auto"/>
        <w:contextualSpacing/>
        <w:rPr>
          <w:rFonts w:ascii="Times New Roman" w:hAnsi="Times New Roman"/>
          <w:sz w:val="24"/>
          <w:szCs w:val="24"/>
          <w:u w:val="single"/>
        </w:rPr>
      </w:pPr>
      <w:r w:rsidRPr="000B27FD">
        <w:rPr>
          <w:rFonts w:ascii="Times New Roman" w:hAnsi="Times New Roman"/>
          <w:sz w:val="24"/>
          <w:szCs w:val="24"/>
          <w:u w:val="single"/>
        </w:rPr>
        <w:t xml:space="preserve">Рейтинговая группа </w:t>
      </w:r>
      <w:r w:rsidRPr="000B27FD">
        <w:rPr>
          <w:rFonts w:ascii="Times New Roman" w:hAnsi="Times New Roman"/>
          <w:sz w:val="24"/>
          <w:szCs w:val="24"/>
          <w:u w:val="single"/>
          <w:lang w:val="en-US"/>
        </w:rPr>
        <w:t>II</w:t>
      </w:r>
    </w:p>
    <w:p w:rsidR="00F9130E" w:rsidRPr="000B27FD" w:rsidRDefault="00F9130E" w:rsidP="000F40FF">
      <w:pPr>
        <w:spacing w:beforeLines="120" w:afterLines="120" w:line="360" w:lineRule="auto"/>
        <w:contextualSpacing/>
        <w:rPr>
          <w:rFonts w:ascii="Times New Roman" w:hAnsi="Times New Roman"/>
          <w:b/>
          <w:sz w:val="24"/>
          <w:szCs w:val="24"/>
        </w:rPr>
      </w:pPr>
      <w:proofErr w:type="gramStart"/>
      <w:r w:rsidRPr="000B27FD">
        <w:rPr>
          <w:rFonts w:ascii="Times New Roman" w:hAnsi="Times New Roman"/>
          <w:sz w:val="24"/>
          <w:szCs w:val="24"/>
        </w:rPr>
        <w:t xml:space="preserve">Рассчитывается кредитный спред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r w:rsidRPr="000B27FD">
        <w:rPr>
          <w:rFonts w:ascii="Times New Roman" w:hAnsi="Times New Roman"/>
          <w:color w:val="000000"/>
          <w:sz w:val="24"/>
          <w:szCs w:val="24"/>
        </w:rPr>
        <w:t xml:space="preserve"> за каждый из 20 последних торговых дней:</w:t>
      </w:r>
      <w:r w:rsidRPr="000B27FD">
        <w:rPr>
          <w:rFonts w:ascii="Times New Roman" w:hAnsi="Times New Roman"/>
          <w:b/>
          <w:sz w:val="24"/>
          <w:szCs w:val="24"/>
        </w:rPr>
        <w:t xml:space="preserve"> </w:t>
      </w:r>
      <w:proofErr w:type="gramEnd"/>
    </w:p>
    <w:p w:rsidR="00F9130E" w:rsidRPr="000B27FD" w:rsidRDefault="00F9130E" w:rsidP="00F9130E">
      <w:pPr>
        <w:spacing w:line="360" w:lineRule="auto"/>
        <w:ind w:firstLine="851"/>
        <w:rPr>
          <w:rFonts w:ascii="Times New Roman" w:hAnsi="Times New Roman"/>
          <w:b/>
          <w:sz w:val="24"/>
          <w:szCs w:val="24"/>
        </w:rPr>
      </w:pP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r w:rsidRPr="000B27FD">
        <w:rPr>
          <w:rFonts w:ascii="Times New Roman" w:hAnsi="Times New Roman"/>
          <w:b/>
          <w:sz w:val="24"/>
          <w:szCs w:val="24"/>
          <w:vertAlign w:val="subscript"/>
        </w:rPr>
        <w:t xml:space="preserve"> </w:t>
      </w:r>
      <w:r w:rsidRPr="000B27FD">
        <w:rPr>
          <w:rFonts w:ascii="Times New Roman" w:hAnsi="Times New Roman"/>
          <w:b/>
          <w:sz w:val="24"/>
          <w:szCs w:val="24"/>
        </w:rPr>
        <w:t>= (</w:t>
      </w:r>
      <w:r w:rsidRPr="000B27FD">
        <w:rPr>
          <w:rFonts w:ascii="Times New Roman" w:hAnsi="Times New Roman"/>
          <w:b/>
          <w:sz w:val="24"/>
          <w:szCs w:val="24"/>
          <w:lang w:val="en-US"/>
        </w:rPr>
        <w:t>Y</w:t>
      </w:r>
      <w:r w:rsidRPr="000B27FD">
        <w:rPr>
          <w:rFonts w:ascii="Times New Roman" w:hAnsi="Times New Roman"/>
          <w:b/>
          <w:sz w:val="24"/>
          <w:szCs w:val="24"/>
          <w:vertAlign w:val="subscript"/>
        </w:rPr>
        <w:t>RUCBITRB3Y</w:t>
      </w:r>
      <w:r w:rsidRPr="000B27FD">
        <w:rPr>
          <w:rFonts w:ascii="Times New Roman" w:hAnsi="Times New Roman"/>
          <w:b/>
          <w:sz w:val="24"/>
          <w:szCs w:val="24"/>
        </w:rPr>
        <w:t xml:space="preserve"> - </w:t>
      </w:r>
      <w:r w:rsidRPr="000B27FD">
        <w:rPr>
          <w:rFonts w:ascii="Times New Roman" w:hAnsi="Times New Roman"/>
          <w:b/>
          <w:sz w:val="24"/>
          <w:szCs w:val="24"/>
          <w:lang w:val="en-US"/>
        </w:rPr>
        <w:t>Y</w:t>
      </w:r>
      <w:r w:rsidRPr="000B27FD">
        <w:rPr>
          <w:rFonts w:ascii="Times New Roman" w:hAnsi="Times New Roman"/>
          <w:b/>
          <w:sz w:val="24"/>
          <w:szCs w:val="24"/>
          <w:vertAlign w:val="subscript"/>
        </w:rPr>
        <w:t>RUGBITR3Y</w:t>
      </w:r>
      <w:r w:rsidRPr="000B27FD">
        <w:rPr>
          <w:rFonts w:ascii="Times New Roman" w:hAnsi="Times New Roman"/>
          <w:b/>
          <w:sz w:val="24"/>
          <w:szCs w:val="24"/>
        </w:rPr>
        <w:t>)*100</w:t>
      </w:r>
    </w:p>
    <w:p w:rsidR="00F9130E" w:rsidRPr="000B27FD" w:rsidRDefault="00F9130E" w:rsidP="00F9130E">
      <w:pPr>
        <w:spacing w:after="160" w:line="360" w:lineRule="auto"/>
        <w:contextualSpacing/>
        <w:rPr>
          <w:rFonts w:ascii="Times New Roman" w:hAnsi="Times New Roman"/>
          <w:sz w:val="24"/>
          <w:szCs w:val="24"/>
        </w:rPr>
      </w:pPr>
      <w:r w:rsidRPr="000B27FD">
        <w:rPr>
          <w:rFonts w:ascii="Times New Roman" w:hAnsi="Times New Roman"/>
          <w:sz w:val="24"/>
          <w:szCs w:val="24"/>
        </w:rPr>
        <w:t>Рассчитывается медианное значение кредитного спреда</w:t>
      </w:r>
      <w:r w:rsidRPr="000B27FD">
        <w:rPr>
          <w:rFonts w:ascii="Times New Roman" w:hAnsi="Times New Roman"/>
          <w:b/>
          <w:sz w:val="24"/>
          <w:szCs w:val="24"/>
        </w:rPr>
        <w:t xml:space="preserve">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r w:rsidRPr="000B27FD">
        <w:rPr>
          <w:rFonts w:ascii="Times New Roman" w:hAnsi="Times New Roman"/>
          <w:b/>
          <w:sz w:val="24"/>
          <w:szCs w:val="24"/>
        </w:rPr>
        <w:t>ͫ</w:t>
      </w:r>
      <w:r w:rsidRPr="000B27FD">
        <w:rPr>
          <w:rFonts w:ascii="Times New Roman" w:hAnsi="Times New Roman"/>
          <w:sz w:val="24"/>
          <w:szCs w:val="24"/>
        </w:rPr>
        <w:t xml:space="preserve">  за </w:t>
      </w:r>
      <w:proofErr w:type="gramStart"/>
      <w:r w:rsidRPr="000B27FD">
        <w:rPr>
          <w:rFonts w:ascii="Times New Roman" w:hAnsi="Times New Roman"/>
          <w:sz w:val="24"/>
          <w:szCs w:val="24"/>
        </w:rPr>
        <w:t>последние</w:t>
      </w:r>
      <w:proofErr w:type="gramEnd"/>
      <w:r w:rsidRPr="000B27FD">
        <w:rPr>
          <w:rFonts w:ascii="Times New Roman" w:hAnsi="Times New Roman"/>
          <w:sz w:val="24"/>
          <w:szCs w:val="24"/>
        </w:rPr>
        <w:t xml:space="preserve"> 20 торговых дней (медиана из полученного ряда</w:t>
      </w:r>
      <w:r w:rsidRPr="000B27FD">
        <w:rPr>
          <w:rFonts w:ascii="Times New Roman" w:hAnsi="Times New Roman"/>
          <w:b/>
          <w:sz w:val="24"/>
          <w:szCs w:val="24"/>
        </w:rPr>
        <w:t xml:space="preserve">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r w:rsidRPr="000B27FD">
        <w:rPr>
          <w:rFonts w:ascii="Times New Roman" w:hAnsi="Times New Roman"/>
          <w:sz w:val="24"/>
          <w:szCs w:val="24"/>
        </w:rPr>
        <w:t xml:space="preserve">). </w:t>
      </w:r>
    </w:p>
    <w:p w:rsidR="00F9130E" w:rsidRPr="000B27FD" w:rsidRDefault="00F9130E" w:rsidP="00F9130E">
      <w:pPr>
        <w:spacing w:after="160" w:line="360" w:lineRule="auto"/>
        <w:contextualSpacing/>
        <w:rPr>
          <w:rFonts w:ascii="Times New Roman" w:hAnsi="Times New Roman"/>
          <w:sz w:val="24"/>
          <w:szCs w:val="24"/>
        </w:rPr>
      </w:pPr>
      <w:r w:rsidRPr="000B27FD">
        <w:rPr>
          <w:rFonts w:ascii="Times New Roman" w:hAnsi="Times New Roman"/>
          <w:sz w:val="24"/>
          <w:szCs w:val="24"/>
        </w:rPr>
        <w:t xml:space="preserve">При расчете значения медианного кредитного спреда </w:t>
      </w:r>
      <w:r w:rsidRPr="000B27FD">
        <w:rPr>
          <w:rFonts w:ascii="Times New Roman" w:hAnsi="Times New Roman"/>
          <w:b/>
          <w:sz w:val="24"/>
          <w:szCs w:val="24"/>
          <w:lang w:val="en-US"/>
        </w:rPr>
        <w:t>S</w:t>
      </w:r>
      <w:proofErr w:type="gramStart"/>
      <w:r w:rsidRPr="000B27FD">
        <w:rPr>
          <w:rFonts w:ascii="Times New Roman" w:hAnsi="Times New Roman"/>
          <w:b/>
          <w:sz w:val="24"/>
          <w:szCs w:val="24"/>
          <w:vertAlign w:val="subscript"/>
        </w:rPr>
        <w:t>РГ</w:t>
      </w:r>
      <w:proofErr w:type="gramEnd"/>
      <w:r w:rsidRPr="000B27FD">
        <w:rPr>
          <w:rFonts w:ascii="Times New Roman" w:hAnsi="Times New Roman"/>
          <w:b/>
          <w:sz w:val="24"/>
          <w:szCs w:val="24"/>
          <w:vertAlign w:val="subscript"/>
          <w:lang w:val="en-US"/>
        </w:rPr>
        <w:t>II</w:t>
      </w:r>
      <w:r w:rsidRPr="000B27FD">
        <w:rPr>
          <w:rFonts w:ascii="Times New Roman" w:hAnsi="Times New Roman"/>
          <w:b/>
          <w:sz w:val="24"/>
          <w:szCs w:val="24"/>
        </w:rPr>
        <w:t>ͫ</w:t>
      </w:r>
      <w:r w:rsidRPr="000B27FD">
        <w:rPr>
          <w:rFonts w:ascii="Times New Roman" w:hAnsi="Times New Roman"/>
          <w:sz w:val="24"/>
          <w:szCs w:val="24"/>
        </w:rPr>
        <w:t xml:space="preserve">  промежуточные округления значений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r w:rsidRPr="000B27FD">
        <w:rPr>
          <w:rFonts w:ascii="Times New Roman" w:hAnsi="Times New Roman"/>
          <w:sz w:val="24"/>
          <w:szCs w:val="24"/>
        </w:rPr>
        <w:t xml:space="preserve"> не производятся. Полученное медианное значение кредитного спреда </w:t>
      </w:r>
      <w:r w:rsidRPr="000B27FD">
        <w:rPr>
          <w:rFonts w:ascii="Times New Roman" w:hAnsi="Times New Roman"/>
          <w:b/>
          <w:sz w:val="24"/>
          <w:szCs w:val="24"/>
          <w:lang w:val="en-US"/>
        </w:rPr>
        <w:t>S</w:t>
      </w:r>
      <w:proofErr w:type="gramStart"/>
      <w:r w:rsidRPr="000B27FD">
        <w:rPr>
          <w:rFonts w:ascii="Times New Roman" w:hAnsi="Times New Roman"/>
          <w:b/>
          <w:sz w:val="24"/>
          <w:szCs w:val="24"/>
          <w:vertAlign w:val="subscript"/>
        </w:rPr>
        <w:t>РГ</w:t>
      </w:r>
      <w:proofErr w:type="gramEnd"/>
      <w:r w:rsidRPr="000B27FD">
        <w:rPr>
          <w:rFonts w:ascii="Times New Roman" w:hAnsi="Times New Roman"/>
          <w:b/>
          <w:sz w:val="24"/>
          <w:szCs w:val="24"/>
          <w:vertAlign w:val="subscript"/>
          <w:lang w:val="en-US"/>
        </w:rPr>
        <w:t>II</w:t>
      </w:r>
      <w:r w:rsidRPr="000B27FD">
        <w:rPr>
          <w:rFonts w:ascii="Times New Roman" w:hAnsi="Times New Roman"/>
          <w:b/>
          <w:sz w:val="24"/>
          <w:szCs w:val="24"/>
        </w:rPr>
        <w:t>ͫ</w:t>
      </w:r>
      <w:r w:rsidRPr="000B27FD">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0B27FD" w:rsidRDefault="00F9130E" w:rsidP="000F40FF">
      <w:pPr>
        <w:spacing w:beforeLines="60" w:line="360" w:lineRule="auto"/>
        <w:rPr>
          <w:rFonts w:ascii="Times New Roman" w:hAnsi="Times New Roman"/>
          <w:sz w:val="24"/>
          <w:szCs w:val="24"/>
        </w:rPr>
      </w:pPr>
      <w:r w:rsidRPr="000B27FD">
        <w:rPr>
          <w:rFonts w:ascii="Times New Roman" w:hAnsi="Times New Roman"/>
          <w:sz w:val="24"/>
          <w:szCs w:val="24"/>
        </w:rPr>
        <w:t xml:space="preserve">Пример расчета для рейтинговой группы </w:t>
      </w:r>
      <w:r w:rsidRPr="000B27FD">
        <w:rPr>
          <w:rFonts w:ascii="Times New Roman" w:hAnsi="Times New Roman"/>
          <w:sz w:val="24"/>
          <w:szCs w:val="24"/>
          <w:lang w:val="en-US"/>
        </w:rPr>
        <w:t>II</w:t>
      </w:r>
      <w:r w:rsidRPr="000B27FD">
        <w:rPr>
          <w:rFonts w:ascii="Times New Roman" w:hAnsi="Times New Roman"/>
          <w:sz w:val="24"/>
          <w:szCs w:val="24"/>
        </w:rPr>
        <w:t xml:space="preserve"> на 30.09.16:</w:t>
      </w:r>
    </w:p>
    <w:p w:rsidR="00F9130E" w:rsidRPr="000B27FD" w:rsidRDefault="00F9130E" w:rsidP="000F40FF">
      <w:pPr>
        <w:spacing w:beforeLines="120" w:afterLines="120" w:line="360" w:lineRule="auto"/>
        <w:ind w:firstLine="708"/>
        <w:contextualSpacing/>
        <w:rPr>
          <w:rFonts w:ascii="Times New Roman" w:hAnsi="Times New Roman"/>
          <w:sz w:val="24"/>
          <w:szCs w:val="24"/>
        </w:rPr>
      </w:pPr>
      <w:r w:rsidRPr="000B27FD">
        <w:rPr>
          <w:rFonts w:ascii="Times New Roman" w:hAnsi="Times New Roman"/>
          <w:sz w:val="24"/>
          <w:szCs w:val="24"/>
        </w:rPr>
        <w:t>Данные Московской биржи на 30.09.2016:</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rPr>
        <w:t>Доходность индекса RUCBITRB3Y = 12,28%</w:t>
      </w:r>
    </w:p>
    <w:p w:rsidR="00F9130E" w:rsidRPr="000B27FD" w:rsidRDefault="00F9130E" w:rsidP="000F40FF">
      <w:pPr>
        <w:spacing w:beforeLines="120" w:afterLines="120" w:line="360" w:lineRule="auto"/>
        <w:ind w:left="708" w:firstLine="708"/>
        <w:contextualSpacing/>
        <w:rPr>
          <w:rFonts w:ascii="Times New Roman" w:hAnsi="Times New Roman"/>
          <w:sz w:val="24"/>
          <w:szCs w:val="24"/>
        </w:rPr>
      </w:pPr>
      <w:r w:rsidRPr="000B27FD">
        <w:rPr>
          <w:rFonts w:ascii="Times New Roman" w:hAnsi="Times New Roman"/>
          <w:sz w:val="24"/>
          <w:szCs w:val="24"/>
        </w:rPr>
        <w:t>Доходность индекса RUGBITR3Y = 8,65%</w:t>
      </w:r>
    </w:p>
    <w:p w:rsidR="00F9130E" w:rsidRPr="000B27FD" w:rsidRDefault="00F9130E" w:rsidP="000F40FF">
      <w:pPr>
        <w:spacing w:beforeLines="120" w:afterLines="120" w:line="360" w:lineRule="auto"/>
        <w:ind w:left="708"/>
        <w:contextualSpacing/>
        <w:rPr>
          <w:rFonts w:ascii="Times New Roman" w:hAnsi="Times New Roman"/>
          <w:sz w:val="24"/>
          <w:szCs w:val="24"/>
        </w:rPr>
      </w:pPr>
      <w:r w:rsidRPr="000B27FD">
        <w:rPr>
          <w:rFonts w:ascii="Times New Roman" w:hAnsi="Times New Roman"/>
          <w:sz w:val="24"/>
          <w:szCs w:val="24"/>
        </w:rPr>
        <w:t xml:space="preserve">Расчет: </w:t>
      </w:r>
    </w:p>
    <w:p w:rsidR="00F9130E" w:rsidRPr="000B27FD" w:rsidRDefault="00F9130E" w:rsidP="000F40FF">
      <w:pPr>
        <w:spacing w:beforeLines="120" w:afterLines="120" w:line="360" w:lineRule="auto"/>
        <w:ind w:left="708" w:firstLine="708"/>
        <w:contextualSpacing/>
        <w:rPr>
          <w:rFonts w:ascii="Times New Roman" w:eastAsia="Times New Roman" w:hAnsi="Times New Roman"/>
          <w:color w:val="000000"/>
          <w:sz w:val="24"/>
          <w:szCs w:val="24"/>
          <w:lang w:eastAsia="ru-RU"/>
        </w:rPr>
      </w:pPr>
      <w:r w:rsidRPr="000B27FD">
        <w:rPr>
          <w:rFonts w:ascii="Times New Roman" w:hAnsi="Times New Roman"/>
          <w:sz w:val="24"/>
          <w:szCs w:val="24"/>
          <w:lang w:val="en-US"/>
        </w:rPr>
        <w:t>S</w:t>
      </w:r>
      <w:r w:rsidRPr="000B27FD">
        <w:rPr>
          <w:rFonts w:ascii="Times New Roman" w:hAnsi="Times New Roman"/>
          <w:sz w:val="24"/>
          <w:szCs w:val="24"/>
          <w:vertAlign w:val="subscript"/>
        </w:rPr>
        <w:t>РГ</w:t>
      </w:r>
      <w:r w:rsidRPr="000B27FD">
        <w:rPr>
          <w:rFonts w:ascii="Times New Roman" w:hAnsi="Times New Roman"/>
          <w:sz w:val="24"/>
          <w:szCs w:val="24"/>
          <w:vertAlign w:val="subscript"/>
          <w:lang w:val="en-US"/>
        </w:rPr>
        <w:t>II</w:t>
      </w:r>
      <w:r w:rsidRPr="000B27FD">
        <w:rPr>
          <w:rFonts w:ascii="Times New Roman" w:hAnsi="Times New Roman"/>
          <w:sz w:val="24"/>
          <w:szCs w:val="24"/>
          <w:vertAlign w:val="subscript"/>
        </w:rPr>
        <w:t xml:space="preserve"> </w:t>
      </w:r>
      <w:r w:rsidRPr="000B27FD">
        <w:rPr>
          <w:rFonts w:ascii="Times New Roman" w:hAnsi="Times New Roman"/>
          <w:sz w:val="24"/>
          <w:szCs w:val="24"/>
        </w:rPr>
        <w:t>= (12</w:t>
      </w:r>
      <w:proofErr w:type="gramStart"/>
      <w:r w:rsidRPr="000B27FD">
        <w:rPr>
          <w:rFonts w:ascii="Times New Roman" w:hAnsi="Times New Roman"/>
          <w:sz w:val="24"/>
          <w:szCs w:val="24"/>
        </w:rPr>
        <w:t>,28</w:t>
      </w:r>
      <w:proofErr w:type="gramEnd"/>
      <w:r w:rsidRPr="000B27FD">
        <w:rPr>
          <w:rFonts w:ascii="Times New Roman" w:hAnsi="Times New Roman"/>
          <w:sz w:val="24"/>
          <w:szCs w:val="24"/>
        </w:rPr>
        <w:t>% - 8,65%)*100 = 363</w:t>
      </w:r>
    </w:p>
    <w:p w:rsidR="00F9130E" w:rsidRPr="000B27FD" w:rsidRDefault="00F9130E" w:rsidP="00F9130E">
      <w:pPr>
        <w:spacing w:after="160" w:line="360" w:lineRule="auto"/>
        <w:ind w:left="708" w:firstLine="708"/>
        <w:contextualSpacing/>
        <w:rPr>
          <w:rFonts w:ascii="Times New Roman" w:hAnsi="Times New Roman"/>
          <w:sz w:val="24"/>
          <w:szCs w:val="24"/>
        </w:rPr>
      </w:pPr>
      <w:r w:rsidRPr="000B27FD">
        <w:rPr>
          <w:rFonts w:ascii="Times New Roman" w:hAnsi="Times New Roman"/>
          <w:sz w:val="24"/>
          <w:szCs w:val="24"/>
          <w:lang w:val="en-US"/>
        </w:rPr>
        <w:t>S</w:t>
      </w:r>
      <w:r w:rsidRPr="000B27FD">
        <w:rPr>
          <w:rFonts w:ascii="Times New Roman" w:hAnsi="Times New Roman"/>
          <w:sz w:val="24"/>
          <w:szCs w:val="24"/>
          <w:vertAlign w:val="subscript"/>
        </w:rPr>
        <w:t>РГ</w:t>
      </w:r>
      <w:r w:rsidRPr="000B27FD">
        <w:rPr>
          <w:rFonts w:ascii="Times New Roman" w:hAnsi="Times New Roman"/>
          <w:sz w:val="24"/>
          <w:szCs w:val="24"/>
          <w:vertAlign w:val="subscript"/>
          <w:lang w:val="en-US"/>
        </w:rPr>
        <w:t>II</w:t>
      </w:r>
      <w:proofErr w:type="gramStart"/>
      <w:r w:rsidRPr="000B27FD">
        <w:rPr>
          <w:rFonts w:ascii="Times New Roman" w:hAnsi="Times New Roman"/>
          <w:sz w:val="24"/>
          <w:szCs w:val="24"/>
        </w:rPr>
        <w:t>ͫ  =</w:t>
      </w:r>
      <w:proofErr w:type="gramEnd"/>
      <w:r w:rsidRPr="000B27FD">
        <w:rPr>
          <w:rFonts w:ascii="Times New Roman" w:hAnsi="Times New Roman"/>
          <w:sz w:val="24"/>
          <w:szCs w:val="24"/>
        </w:rPr>
        <w:t xml:space="preserve">365 </w:t>
      </w:r>
    </w:p>
    <w:p w:rsidR="00F9130E" w:rsidRPr="000B27FD" w:rsidRDefault="00F9130E" w:rsidP="00F9130E">
      <w:pPr>
        <w:spacing w:after="160" w:line="360" w:lineRule="auto"/>
        <w:ind w:left="851"/>
        <w:contextualSpacing/>
        <w:rPr>
          <w:rFonts w:ascii="Times New Roman" w:hAnsi="Times New Roman"/>
          <w:b/>
          <w:sz w:val="24"/>
          <w:szCs w:val="24"/>
        </w:rPr>
      </w:pPr>
    </w:p>
    <w:p w:rsidR="00F9130E" w:rsidRPr="000B27FD" w:rsidRDefault="00F9130E" w:rsidP="000F40FF">
      <w:pPr>
        <w:spacing w:beforeLines="100" w:after="160" w:line="360" w:lineRule="auto"/>
        <w:rPr>
          <w:rFonts w:ascii="Times New Roman" w:hAnsi="Times New Roman"/>
          <w:sz w:val="24"/>
          <w:szCs w:val="24"/>
          <w:u w:val="single"/>
        </w:rPr>
      </w:pPr>
      <w:r w:rsidRPr="000B27FD">
        <w:rPr>
          <w:rFonts w:ascii="Times New Roman" w:hAnsi="Times New Roman"/>
          <w:sz w:val="24"/>
          <w:szCs w:val="24"/>
          <w:u w:val="single"/>
        </w:rPr>
        <w:t xml:space="preserve">Рейтинговая группа </w:t>
      </w:r>
      <w:r w:rsidRPr="000B27FD">
        <w:rPr>
          <w:rFonts w:ascii="Times New Roman" w:hAnsi="Times New Roman"/>
          <w:sz w:val="24"/>
          <w:szCs w:val="24"/>
          <w:u w:val="single"/>
          <w:lang w:val="en-US"/>
        </w:rPr>
        <w:t>III</w:t>
      </w:r>
    </w:p>
    <w:p w:rsidR="00F9130E" w:rsidRPr="000B27FD" w:rsidRDefault="00F9130E" w:rsidP="000F40FF">
      <w:pPr>
        <w:spacing w:beforeLines="100" w:after="160" w:line="360" w:lineRule="auto"/>
        <w:rPr>
          <w:rFonts w:ascii="Times New Roman" w:eastAsia="Times New Roman" w:hAnsi="Times New Roman"/>
          <w:color w:val="000000"/>
          <w:sz w:val="24"/>
          <w:szCs w:val="24"/>
          <w:lang w:eastAsia="ru-RU"/>
        </w:rPr>
      </w:pPr>
      <w:proofErr w:type="gramStart"/>
      <w:r w:rsidRPr="000B27FD">
        <w:rPr>
          <w:rFonts w:ascii="Times New Roman" w:hAnsi="Times New Roman"/>
          <w:sz w:val="24"/>
          <w:szCs w:val="24"/>
        </w:rPr>
        <w:t xml:space="preserve">Рассчитывается кредитный спред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РГШ</w:t>
      </w:r>
      <w:r w:rsidRPr="000B27FD">
        <w:rPr>
          <w:rFonts w:ascii="Times New Roman" w:hAnsi="Times New Roman"/>
          <w:color w:val="000000"/>
          <w:sz w:val="24"/>
          <w:szCs w:val="24"/>
        </w:rPr>
        <w:t xml:space="preserve"> за каждый из 20 последних торговых дней:</w:t>
      </w:r>
      <w:proofErr w:type="gramEnd"/>
    </w:p>
    <w:p w:rsidR="00F9130E" w:rsidRPr="000B27FD" w:rsidRDefault="00F9130E" w:rsidP="000F40FF">
      <w:pPr>
        <w:spacing w:beforeLines="120" w:line="360" w:lineRule="auto"/>
        <w:ind w:firstLine="708"/>
        <w:contextualSpacing/>
        <w:rPr>
          <w:rFonts w:ascii="Times New Roman" w:hAnsi="Times New Roman"/>
          <w:b/>
          <w:sz w:val="24"/>
          <w:szCs w:val="24"/>
        </w:rPr>
      </w:pPr>
      <w:r w:rsidRPr="000B27FD">
        <w:rPr>
          <w:rFonts w:ascii="Times New Roman" w:hAnsi="Times New Roman"/>
          <w:b/>
          <w:sz w:val="24"/>
          <w:szCs w:val="24"/>
          <w:lang w:val="en-US"/>
        </w:rPr>
        <w:t>S</w:t>
      </w:r>
      <w:r w:rsidRPr="000B27FD">
        <w:rPr>
          <w:rFonts w:ascii="Times New Roman" w:hAnsi="Times New Roman"/>
          <w:b/>
          <w:sz w:val="24"/>
          <w:szCs w:val="24"/>
          <w:vertAlign w:val="subscript"/>
        </w:rPr>
        <w:t>РГШ</w:t>
      </w:r>
      <w:r w:rsidRPr="000B27FD">
        <w:rPr>
          <w:rFonts w:ascii="Times New Roman" w:hAnsi="Times New Roman"/>
          <w:b/>
          <w:sz w:val="24"/>
          <w:szCs w:val="24"/>
        </w:rPr>
        <w:t>=1</w:t>
      </w:r>
      <w:proofErr w:type="gramStart"/>
      <w:r w:rsidRPr="000B27FD">
        <w:rPr>
          <w:rFonts w:ascii="Times New Roman" w:hAnsi="Times New Roman"/>
          <w:b/>
          <w:sz w:val="24"/>
          <w:szCs w:val="24"/>
        </w:rPr>
        <w:t>,5</w:t>
      </w:r>
      <w:proofErr w:type="gramEnd"/>
      <w:r w:rsidRPr="000B27FD">
        <w:rPr>
          <w:rFonts w:ascii="Times New Roman" w:hAnsi="Times New Roman"/>
          <w:b/>
          <w:sz w:val="24"/>
          <w:szCs w:val="24"/>
          <w:lang w:val="en-US"/>
        </w:rPr>
        <w:t> </w:t>
      </w:r>
      <w:r w:rsidRPr="000B27FD">
        <w:rPr>
          <w:rFonts w:ascii="Times New Roman" w:hAnsi="Times New Roman"/>
          <w:b/>
          <w:sz w:val="24"/>
          <w:szCs w:val="24"/>
        </w:rPr>
        <w:t>*</w:t>
      </w:r>
      <w:r w:rsidRPr="000B27FD">
        <w:rPr>
          <w:rFonts w:ascii="Times New Roman" w:hAnsi="Times New Roman"/>
          <w:b/>
          <w:sz w:val="24"/>
          <w:szCs w:val="24"/>
          <w:lang w:val="en-US"/>
        </w:rPr>
        <w:t> 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p>
    <w:p w:rsidR="00F9130E" w:rsidRPr="000B27FD" w:rsidRDefault="00F9130E" w:rsidP="00F9130E">
      <w:pPr>
        <w:spacing w:after="160" w:line="360" w:lineRule="auto"/>
        <w:rPr>
          <w:rFonts w:ascii="Times New Roman" w:hAnsi="Times New Roman"/>
          <w:sz w:val="24"/>
          <w:szCs w:val="24"/>
        </w:rPr>
      </w:pPr>
      <w:r w:rsidRPr="000B27FD">
        <w:rPr>
          <w:rFonts w:ascii="Times New Roman" w:hAnsi="Times New Roman"/>
          <w:sz w:val="24"/>
          <w:szCs w:val="24"/>
        </w:rPr>
        <w:t>Рассчитывается медианное значение кредитного спреда</w:t>
      </w:r>
      <w:r w:rsidRPr="000B27FD">
        <w:rPr>
          <w:rFonts w:ascii="Times New Roman" w:hAnsi="Times New Roman"/>
          <w:b/>
          <w:sz w:val="24"/>
          <w:szCs w:val="24"/>
        </w:rPr>
        <w:t xml:space="preserve">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III</w:t>
      </w:r>
      <w:r w:rsidRPr="000B27FD">
        <w:rPr>
          <w:rFonts w:ascii="Times New Roman" w:hAnsi="Times New Roman"/>
          <w:b/>
          <w:sz w:val="24"/>
          <w:szCs w:val="24"/>
        </w:rPr>
        <w:t>ͫ</w:t>
      </w:r>
      <w:r w:rsidRPr="000B27FD">
        <w:rPr>
          <w:rFonts w:ascii="Times New Roman" w:hAnsi="Times New Roman"/>
          <w:sz w:val="24"/>
          <w:szCs w:val="24"/>
        </w:rPr>
        <w:t xml:space="preserve"> за </w:t>
      </w:r>
      <w:proofErr w:type="gramStart"/>
      <w:r w:rsidRPr="000B27FD">
        <w:rPr>
          <w:rFonts w:ascii="Times New Roman" w:hAnsi="Times New Roman"/>
          <w:sz w:val="24"/>
          <w:szCs w:val="24"/>
        </w:rPr>
        <w:t>последние</w:t>
      </w:r>
      <w:proofErr w:type="gramEnd"/>
      <w:r w:rsidRPr="000B27FD">
        <w:rPr>
          <w:rFonts w:ascii="Times New Roman" w:hAnsi="Times New Roman"/>
          <w:sz w:val="24"/>
          <w:szCs w:val="24"/>
        </w:rPr>
        <w:t xml:space="preserve"> 20 торговых дней (медиана из полученного ряда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РГШ</w:t>
      </w:r>
      <w:r w:rsidRPr="000B27FD">
        <w:rPr>
          <w:rFonts w:ascii="Times New Roman" w:hAnsi="Times New Roman"/>
          <w:sz w:val="24"/>
          <w:szCs w:val="24"/>
        </w:rPr>
        <w:t xml:space="preserve">). </w:t>
      </w:r>
    </w:p>
    <w:p w:rsidR="00F9130E" w:rsidRPr="000B27FD" w:rsidRDefault="00F9130E" w:rsidP="00F9130E">
      <w:pPr>
        <w:spacing w:after="160" w:line="360" w:lineRule="auto"/>
        <w:rPr>
          <w:rFonts w:ascii="Times New Roman" w:hAnsi="Times New Roman"/>
          <w:sz w:val="24"/>
          <w:szCs w:val="24"/>
        </w:rPr>
      </w:pPr>
      <w:r w:rsidRPr="000B27FD">
        <w:rPr>
          <w:rFonts w:ascii="Times New Roman" w:hAnsi="Times New Roman"/>
          <w:sz w:val="24"/>
          <w:szCs w:val="24"/>
        </w:rPr>
        <w:t xml:space="preserve">При расчете значения медианного кредитного спреда </w:t>
      </w:r>
      <w:r w:rsidRPr="000B27FD">
        <w:rPr>
          <w:rFonts w:ascii="Times New Roman" w:hAnsi="Times New Roman"/>
          <w:b/>
          <w:sz w:val="24"/>
          <w:szCs w:val="24"/>
          <w:lang w:val="en-US"/>
        </w:rPr>
        <w:t>S</w:t>
      </w:r>
      <w:proofErr w:type="gramStart"/>
      <w:r w:rsidRPr="000B27FD">
        <w:rPr>
          <w:rFonts w:ascii="Times New Roman" w:hAnsi="Times New Roman"/>
          <w:b/>
          <w:sz w:val="24"/>
          <w:szCs w:val="24"/>
          <w:vertAlign w:val="subscript"/>
        </w:rPr>
        <w:t>РГ</w:t>
      </w:r>
      <w:proofErr w:type="gramEnd"/>
      <w:r w:rsidRPr="000B27FD">
        <w:rPr>
          <w:rFonts w:ascii="Times New Roman" w:hAnsi="Times New Roman"/>
          <w:b/>
          <w:sz w:val="24"/>
          <w:szCs w:val="24"/>
          <w:vertAlign w:val="subscript"/>
          <w:lang w:val="en-US"/>
        </w:rPr>
        <w:t>III</w:t>
      </w:r>
      <w:r w:rsidRPr="000B27FD">
        <w:rPr>
          <w:rFonts w:ascii="Times New Roman" w:hAnsi="Times New Roman"/>
          <w:b/>
          <w:sz w:val="24"/>
          <w:szCs w:val="24"/>
        </w:rPr>
        <w:t>ͫ</w:t>
      </w:r>
      <w:r w:rsidRPr="000B27FD">
        <w:rPr>
          <w:rFonts w:ascii="Times New Roman" w:hAnsi="Times New Roman"/>
          <w:sz w:val="24"/>
          <w:szCs w:val="24"/>
        </w:rPr>
        <w:t xml:space="preserve">  промежуточные округления значений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w:t>
      </w:r>
      <w:r w:rsidRPr="000B27FD">
        <w:rPr>
          <w:rFonts w:ascii="Times New Roman" w:hAnsi="Times New Roman"/>
          <w:sz w:val="24"/>
          <w:szCs w:val="24"/>
        </w:rPr>
        <w:t xml:space="preserve">, </w:t>
      </w:r>
      <w:r w:rsidRPr="000B27FD">
        <w:rPr>
          <w:rFonts w:ascii="Times New Roman" w:hAnsi="Times New Roman"/>
          <w:b/>
          <w:sz w:val="24"/>
          <w:szCs w:val="24"/>
          <w:lang w:val="en-US"/>
        </w:rPr>
        <w:t>S</w:t>
      </w:r>
      <w:r w:rsidRPr="000B27FD">
        <w:rPr>
          <w:rFonts w:ascii="Times New Roman" w:hAnsi="Times New Roman"/>
          <w:b/>
          <w:sz w:val="24"/>
          <w:szCs w:val="24"/>
          <w:vertAlign w:val="subscript"/>
        </w:rPr>
        <w:t>РГ</w:t>
      </w:r>
      <w:r w:rsidRPr="000B27FD">
        <w:rPr>
          <w:rFonts w:ascii="Times New Roman" w:hAnsi="Times New Roman"/>
          <w:b/>
          <w:sz w:val="24"/>
          <w:szCs w:val="24"/>
          <w:vertAlign w:val="subscript"/>
          <w:lang w:val="en-US"/>
        </w:rPr>
        <w:t>III</w:t>
      </w:r>
      <w:r w:rsidRPr="000B27FD">
        <w:rPr>
          <w:rFonts w:ascii="Times New Roman" w:hAnsi="Times New Roman"/>
          <w:sz w:val="24"/>
          <w:szCs w:val="24"/>
        </w:rPr>
        <w:t xml:space="preserve"> не производятся. Полученное медианное значение кредитного спреда </w:t>
      </w:r>
      <w:r w:rsidRPr="000B27FD">
        <w:rPr>
          <w:rFonts w:ascii="Times New Roman" w:hAnsi="Times New Roman"/>
          <w:b/>
          <w:sz w:val="24"/>
          <w:szCs w:val="24"/>
          <w:lang w:val="en-US"/>
        </w:rPr>
        <w:t>S</w:t>
      </w:r>
      <w:proofErr w:type="gramStart"/>
      <w:r w:rsidRPr="000B27FD">
        <w:rPr>
          <w:rFonts w:ascii="Times New Roman" w:hAnsi="Times New Roman"/>
          <w:b/>
          <w:sz w:val="24"/>
          <w:szCs w:val="24"/>
          <w:vertAlign w:val="subscript"/>
        </w:rPr>
        <w:t>РГ</w:t>
      </w:r>
      <w:proofErr w:type="gramEnd"/>
      <w:r w:rsidRPr="000B27FD">
        <w:rPr>
          <w:rFonts w:ascii="Times New Roman" w:hAnsi="Times New Roman"/>
          <w:b/>
          <w:sz w:val="24"/>
          <w:szCs w:val="24"/>
          <w:vertAlign w:val="subscript"/>
          <w:lang w:val="en-US"/>
        </w:rPr>
        <w:t>III</w:t>
      </w:r>
      <w:r w:rsidRPr="000B27FD">
        <w:rPr>
          <w:rFonts w:ascii="Times New Roman" w:hAnsi="Times New Roman"/>
          <w:b/>
          <w:sz w:val="24"/>
          <w:szCs w:val="24"/>
        </w:rPr>
        <w:t>ͫ</w:t>
      </w:r>
      <w:r w:rsidRPr="000B27FD">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0B27FD" w:rsidRDefault="00F9130E" w:rsidP="00F9130E">
      <w:pPr>
        <w:spacing w:after="160" w:line="360" w:lineRule="auto"/>
        <w:rPr>
          <w:rFonts w:ascii="Times New Roman" w:hAnsi="Times New Roman"/>
          <w:sz w:val="24"/>
          <w:szCs w:val="24"/>
        </w:rPr>
      </w:pPr>
      <w:r w:rsidRPr="000B27FD">
        <w:rPr>
          <w:rFonts w:ascii="Times New Roman" w:hAnsi="Times New Roman"/>
          <w:sz w:val="24"/>
          <w:szCs w:val="24"/>
        </w:rPr>
        <w:t xml:space="preserve">Пример расчета для рейтинговой группы </w:t>
      </w:r>
      <w:r w:rsidRPr="000B27FD">
        <w:rPr>
          <w:rFonts w:ascii="Times New Roman" w:hAnsi="Times New Roman"/>
          <w:sz w:val="24"/>
          <w:szCs w:val="24"/>
          <w:lang w:val="en-US"/>
        </w:rPr>
        <w:t>III</w:t>
      </w:r>
      <w:r w:rsidRPr="000B27FD">
        <w:rPr>
          <w:rFonts w:ascii="Times New Roman" w:hAnsi="Times New Roman"/>
          <w:sz w:val="24"/>
          <w:szCs w:val="24"/>
        </w:rPr>
        <w:t xml:space="preserve"> на 30.09.16:</w:t>
      </w:r>
    </w:p>
    <w:p w:rsidR="00F9130E" w:rsidRPr="000B27FD" w:rsidRDefault="00F9130E" w:rsidP="000F40FF">
      <w:pPr>
        <w:spacing w:beforeLines="120" w:afterLines="120" w:line="360" w:lineRule="auto"/>
        <w:ind w:left="708"/>
        <w:contextualSpacing/>
        <w:rPr>
          <w:rFonts w:ascii="Times New Roman" w:hAnsi="Times New Roman"/>
          <w:sz w:val="24"/>
          <w:szCs w:val="24"/>
        </w:rPr>
      </w:pPr>
      <w:r w:rsidRPr="000B27FD">
        <w:rPr>
          <w:rFonts w:ascii="Times New Roman" w:hAnsi="Times New Roman"/>
          <w:sz w:val="24"/>
          <w:szCs w:val="24"/>
        </w:rPr>
        <w:t xml:space="preserve">Расчет: </w:t>
      </w:r>
    </w:p>
    <w:p w:rsidR="00F9130E" w:rsidRPr="000B27FD" w:rsidRDefault="00F9130E" w:rsidP="00F9130E">
      <w:pPr>
        <w:spacing w:after="160" w:line="360" w:lineRule="auto"/>
        <w:ind w:left="708" w:firstLine="708"/>
        <w:rPr>
          <w:rFonts w:ascii="Times New Roman" w:hAnsi="Times New Roman"/>
          <w:sz w:val="24"/>
          <w:szCs w:val="24"/>
        </w:rPr>
      </w:pPr>
      <w:r w:rsidRPr="000B27FD">
        <w:rPr>
          <w:rFonts w:ascii="Times New Roman" w:hAnsi="Times New Roman"/>
          <w:sz w:val="24"/>
          <w:szCs w:val="24"/>
          <w:lang w:val="en-US"/>
        </w:rPr>
        <w:t>S</w:t>
      </w:r>
      <w:r w:rsidRPr="000B27FD">
        <w:rPr>
          <w:rFonts w:ascii="Times New Roman" w:hAnsi="Times New Roman"/>
          <w:sz w:val="24"/>
          <w:szCs w:val="24"/>
          <w:vertAlign w:val="subscript"/>
        </w:rPr>
        <w:t>РГ</w:t>
      </w:r>
      <w:r w:rsidRPr="000B27FD">
        <w:rPr>
          <w:rFonts w:ascii="Times New Roman" w:hAnsi="Times New Roman"/>
          <w:sz w:val="24"/>
          <w:szCs w:val="24"/>
          <w:vertAlign w:val="subscript"/>
          <w:lang w:val="en-US"/>
        </w:rPr>
        <w:t>III</w:t>
      </w:r>
      <w:r w:rsidRPr="000B27FD">
        <w:rPr>
          <w:rFonts w:ascii="Times New Roman" w:hAnsi="Times New Roman"/>
          <w:sz w:val="24"/>
          <w:szCs w:val="24"/>
        </w:rPr>
        <w:t xml:space="preserve"> = 1</w:t>
      </w:r>
      <w:proofErr w:type="gramStart"/>
      <w:r w:rsidRPr="000B27FD">
        <w:rPr>
          <w:rFonts w:ascii="Times New Roman" w:hAnsi="Times New Roman"/>
          <w:sz w:val="24"/>
          <w:szCs w:val="24"/>
        </w:rPr>
        <w:t>,5</w:t>
      </w:r>
      <w:proofErr w:type="gramEnd"/>
      <w:r w:rsidRPr="000B27FD">
        <w:rPr>
          <w:rFonts w:ascii="Times New Roman" w:hAnsi="Times New Roman"/>
          <w:sz w:val="24"/>
          <w:szCs w:val="24"/>
          <w:lang w:val="en-US"/>
        </w:rPr>
        <w:t> </w:t>
      </w:r>
      <w:r w:rsidRPr="000B27FD">
        <w:rPr>
          <w:rFonts w:ascii="Times New Roman" w:hAnsi="Times New Roman"/>
          <w:sz w:val="24"/>
          <w:szCs w:val="24"/>
        </w:rPr>
        <w:t>*</w:t>
      </w:r>
      <w:r w:rsidRPr="000B27FD">
        <w:rPr>
          <w:rFonts w:ascii="Times New Roman" w:hAnsi="Times New Roman"/>
          <w:sz w:val="24"/>
          <w:szCs w:val="24"/>
          <w:lang w:val="en-US"/>
        </w:rPr>
        <w:t> S</w:t>
      </w:r>
      <w:r w:rsidRPr="000B27FD">
        <w:rPr>
          <w:rFonts w:ascii="Times New Roman" w:hAnsi="Times New Roman"/>
          <w:sz w:val="24"/>
          <w:szCs w:val="24"/>
          <w:vertAlign w:val="subscript"/>
        </w:rPr>
        <w:t>РГ</w:t>
      </w:r>
      <w:r w:rsidRPr="000B27FD">
        <w:rPr>
          <w:rFonts w:ascii="Times New Roman" w:hAnsi="Times New Roman"/>
          <w:sz w:val="24"/>
          <w:szCs w:val="24"/>
          <w:vertAlign w:val="subscript"/>
          <w:lang w:val="en-US"/>
        </w:rPr>
        <w:t>II</w:t>
      </w:r>
      <w:r w:rsidRPr="000B27FD">
        <w:rPr>
          <w:rFonts w:ascii="Times New Roman" w:hAnsi="Times New Roman"/>
          <w:sz w:val="24"/>
          <w:szCs w:val="24"/>
        </w:rPr>
        <w:t xml:space="preserve"> = 1,5*363 = 544,5</w:t>
      </w:r>
    </w:p>
    <w:p w:rsidR="00F9130E" w:rsidRPr="000B27FD" w:rsidRDefault="00F9130E" w:rsidP="00F9130E">
      <w:pPr>
        <w:spacing w:after="160" w:line="360" w:lineRule="auto"/>
        <w:ind w:left="708" w:firstLine="708"/>
        <w:rPr>
          <w:rFonts w:ascii="Times New Roman" w:hAnsi="Times New Roman"/>
          <w:sz w:val="24"/>
          <w:szCs w:val="24"/>
        </w:rPr>
      </w:pPr>
      <w:r w:rsidRPr="000B27FD">
        <w:rPr>
          <w:rFonts w:ascii="Times New Roman" w:hAnsi="Times New Roman"/>
          <w:sz w:val="24"/>
          <w:szCs w:val="24"/>
          <w:lang w:val="en-US"/>
        </w:rPr>
        <w:t>S</w:t>
      </w:r>
      <w:r w:rsidRPr="000B27FD">
        <w:rPr>
          <w:rFonts w:ascii="Times New Roman" w:hAnsi="Times New Roman"/>
          <w:sz w:val="24"/>
          <w:szCs w:val="24"/>
          <w:vertAlign w:val="subscript"/>
        </w:rPr>
        <w:t>РГ</w:t>
      </w:r>
      <w:r w:rsidRPr="000B27FD">
        <w:rPr>
          <w:rFonts w:ascii="Times New Roman" w:hAnsi="Times New Roman"/>
          <w:sz w:val="24"/>
          <w:szCs w:val="24"/>
          <w:vertAlign w:val="subscript"/>
          <w:lang w:val="en-US"/>
        </w:rPr>
        <w:t>III</w:t>
      </w:r>
      <w:r w:rsidRPr="000B27FD">
        <w:rPr>
          <w:rFonts w:ascii="Times New Roman" w:hAnsi="Times New Roman"/>
          <w:sz w:val="24"/>
          <w:szCs w:val="24"/>
        </w:rPr>
        <w:t xml:space="preserve">ͫ =548 </w:t>
      </w:r>
    </w:p>
    <w:p w:rsidR="00B52088" w:rsidRPr="000B27FD" w:rsidRDefault="00B52088" w:rsidP="00313593">
      <w:pPr>
        <w:spacing w:after="0"/>
        <w:ind w:left="6096"/>
        <w:jc w:val="both"/>
        <w:rPr>
          <w:rFonts w:ascii="Times New Roman" w:hAnsi="Times New Roman"/>
          <w:b/>
          <w:sz w:val="24"/>
          <w:szCs w:val="24"/>
        </w:rPr>
      </w:pPr>
    </w:p>
    <w:p w:rsidR="00B52088" w:rsidRPr="000B27FD" w:rsidRDefault="00B52088" w:rsidP="00313593">
      <w:pPr>
        <w:spacing w:after="0"/>
        <w:ind w:left="6096"/>
        <w:jc w:val="both"/>
        <w:rPr>
          <w:rFonts w:ascii="Times New Roman" w:hAnsi="Times New Roman"/>
          <w:b/>
          <w:sz w:val="24"/>
          <w:szCs w:val="24"/>
        </w:rPr>
      </w:pPr>
    </w:p>
    <w:p w:rsidR="00B52088" w:rsidRPr="000B27FD" w:rsidRDefault="00B52088" w:rsidP="00313593">
      <w:pPr>
        <w:spacing w:after="0"/>
        <w:ind w:left="6096"/>
        <w:jc w:val="both"/>
        <w:rPr>
          <w:rFonts w:ascii="Times New Roman" w:hAnsi="Times New Roman"/>
          <w:b/>
          <w:sz w:val="24"/>
          <w:szCs w:val="24"/>
        </w:rPr>
      </w:pPr>
    </w:p>
    <w:p w:rsidR="00B52088" w:rsidRPr="000B27FD" w:rsidRDefault="00B52088" w:rsidP="00313593">
      <w:pPr>
        <w:spacing w:after="0"/>
        <w:ind w:left="6096"/>
        <w:jc w:val="both"/>
        <w:rPr>
          <w:rFonts w:ascii="Times New Roman" w:hAnsi="Times New Roman"/>
          <w:b/>
          <w:sz w:val="24"/>
          <w:szCs w:val="24"/>
        </w:rPr>
      </w:pPr>
    </w:p>
    <w:p w:rsidR="00B52088" w:rsidRPr="000B27FD" w:rsidRDefault="00B52088" w:rsidP="00313593">
      <w:pPr>
        <w:spacing w:after="0"/>
        <w:ind w:left="6096"/>
        <w:jc w:val="both"/>
        <w:rPr>
          <w:rFonts w:ascii="Times New Roman" w:hAnsi="Times New Roman"/>
          <w:b/>
          <w:sz w:val="24"/>
          <w:szCs w:val="24"/>
        </w:rPr>
      </w:pPr>
    </w:p>
    <w:p w:rsidR="00B52088" w:rsidRPr="000B27FD" w:rsidRDefault="00B52088" w:rsidP="00313593">
      <w:pPr>
        <w:spacing w:after="0"/>
        <w:ind w:left="6096"/>
        <w:jc w:val="both"/>
        <w:rPr>
          <w:rFonts w:ascii="Times New Roman" w:hAnsi="Times New Roman"/>
          <w:b/>
          <w:sz w:val="24"/>
          <w:szCs w:val="24"/>
        </w:rPr>
      </w:pPr>
    </w:p>
    <w:p w:rsidR="00B52088" w:rsidRPr="000B27FD" w:rsidRDefault="00B52088" w:rsidP="00313593">
      <w:pPr>
        <w:spacing w:after="0"/>
        <w:ind w:left="6096"/>
        <w:jc w:val="both"/>
        <w:rPr>
          <w:rFonts w:ascii="Times New Roman" w:hAnsi="Times New Roman"/>
          <w:b/>
          <w:sz w:val="24"/>
          <w:szCs w:val="24"/>
        </w:rPr>
      </w:pPr>
    </w:p>
    <w:p w:rsidR="00941CA9" w:rsidRPr="000B27FD" w:rsidRDefault="00941CA9" w:rsidP="00313593">
      <w:pPr>
        <w:spacing w:after="0"/>
        <w:ind w:left="6096"/>
        <w:jc w:val="both"/>
        <w:rPr>
          <w:rFonts w:ascii="Times New Roman" w:hAnsi="Times New Roman"/>
          <w:b/>
          <w:sz w:val="24"/>
          <w:szCs w:val="24"/>
        </w:rPr>
      </w:pPr>
    </w:p>
    <w:p w:rsidR="00941CA9" w:rsidRPr="000B27FD" w:rsidRDefault="00941CA9" w:rsidP="00313593">
      <w:pPr>
        <w:spacing w:after="0"/>
        <w:ind w:left="6096"/>
        <w:jc w:val="both"/>
        <w:rPr>
          <w:rFonts w:ascii="Times New Roman" w:hAnsi="Times New Roman"/>
          <w:b/>
          <w:sz w:val="24"/>
          <w:szCs w:val="24"/>
        </w:rPr>
      </w:pPr>
    </w:p>
    <w:p w:rsidR="00B52088" w:rsidRPr="000B27FD" w:rsidRDefault="00B52088" w:rsidP="00313593">
      <w:pPr>
        <w:spacing w:after="0"/>
        <w:ind w:left="6096"/>
        <w:jc w:val="both"/>
        <w:rPr>
          <w:rFonts w:ascii="Times New Roman" w:hAnsi="Times New Roman"/>
          <w:b/>
          <w:sz w:val="24"/>
          <w:szCs w:val="24"/>
        </w:rPr>
      </w:pPr>
    </w:p>
    <w:sectPr w:rsidR="00B52088" w:rsidRPr="000B27FD"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31" w:rsidRDefault="00760531" w:rsidP="0095677F">
      <w:pPr>
        <w:spacing w:after="0" w:line="240" w:lineRule="auto"/>
      </w:pPr>
      <w:r>
        <w:separator/>
      </w:r>
    </w:p>
  </w:endnote>
  <w:endnote w:type="continuationSeparator" w:id="0">
    <w:p w:rsidR="00760531" w:rsidRDefault="00760531"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altName w:val="Palatino Linotype"/>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B7" w:rsidRDefault="00CC157B">
    <w:pPr>
      <w:pStyle w:val="afc"/>
      <w:jc w:val="right"/>
    </w:pPr>
    <w:fldSimple w:instr=" PAGE   \* MERGEFORMAT ">
      <w:r w:rsidR="000F40FF">
        <w:rPr>
          <w:noProof/>
        </w:rPr>
        <w:t>46</w:t>
      </w:r>
    </w:fldSimple>
  </w:p>
  <w:p w:rsidR="000F38B7" w:rsidRDefault="000F38B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31" w:rsidRDefault="00760531" w:rsidP="0095677F">
      <w:pPr>
        <w:spacing w:after="0" w:line="240" w:lineRule="auto"/>
      </w:pPr>
      <w:r>
        <w:separator/>
      </w:r>
    </w:p>
  </w:footnote>
  <w:footnote w:type="continuationSeparator" w:id="0">
    <w:p w:rsidR="00760531" w:rsidRDefault="00760531" w:rsidP="0095677F">
      <w:pPr>
        <w:spacing w:after="0" w:line="240" w:lineRule="auto"/>
      </w:pPr>
      <w:r>
        <w:continuationSeparator/>
      </w:r>
    </w:p>
  </w:footnote>
  <w:footnote w:id="1">
    <w:p w:rsidR="000F38B7" w:rsidRDefault="000F38B7" w:rsidP="0049509C">
      <w:pPr>
        <w:pStyle w:val="af2"/>
      </w:pPr>
      <w:r>
        <w:rPr>
          <w:rStyle w:val="af4"/>
        </w:rPr>
        <w:footnoteRef/>
      </w:r>
      <w:r>
        <w:t xml:space="preserve"> Данное Приложение составляется в случае включения в состав обязательств ПИФ резерва на выплату вознаграждения.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6">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2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5DF5419E"/>
    <w:multiLevelType w:val="hybridMultilevel"/>
    <w:tmpl w:val="259EA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2">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4">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num w:numId="1">
    <w:abstractNumId w:val="30"/>
  </w:num>
  <w:num w:numId="2">
    <w:abstractNumId w:val="13"/>
  </w:num>
  <w:num w:numId="3">
    <w:abstractNumId w:val="38"/>
  </w:num>
  <w:num w:numId="4">
    <w:abstractNumId w:val="6"/>
  </w:num>
  <w:num w:numId="5">
    <w:abstractNumId w:val="10"/>
  </w:num>
  <w:num w:numId="6">
    <w:abstractNumId w:val="35"/>
  </w:num>
  <w:num w:numId="7">
    <w:abstractNumId w:val="32"/>
  </w:num>
  <w:num w:numId="8">
    <w:abstractNumId w:val="27"/>
  </w:num>
  <w:num w:numId="9">
    <w:abstractNumId w:val="19"/>
  </w:num>
  <w:num w:numId="10">
    <w:abstractNumId w:val="1"/>
  </w:num>
  <w:num w:numId="11">
    <w:abstractNumId w:val="7"/>
  </w:num>
  <w:num w:numId="12">
    <w:abstractNumId w:val="33"/>
  </w:num>
  <w:num w:numId="13">
    <w:abstractNumId w:val="34"/>
  </w:num>
  <w:num w:numId="14">
    <w:abstractNumId w:val="8"/>
  </w:num>
  <w:num w:numId="15">
    <w:abstractNumId w:val="21"/>
  </w:num>
  <w:num w:numId="16">
    <w:abstractNumId w:val="16"/>
  </w:num>
  <w:num w:numId="17">
    <w:abstractNumId w:val="24"/>
  </w:num>
  <w:num w:numId="18">
    <w:abstractNumId w:val="5"/>
  </w:num>
  <w:num w:numId="19">
    <w:abstractNumId w:val="15"/>
  </w:num>
  <w:num w:numId="20">
    <w:abstractNumId w:val="39"/>
  </w:num>
  <w:num w:numId="21">
    <w:abstractNumId w:val="37"/>
  </w:num>
  <w:num w:numId="22">
    <w:abstractNumId w:val="3"/>
  </w:num>
  <w:num w:numId="23">
    <w:abstractNumId w:val="12"/>
  </w:num>
  <w:num w:numId="24">
    <w:abstractNumId w:val="20"/>
  </w:num>
  <w:num w:numId="25">
    <w:abstractNumId w:val="11"/>
  </w:num>
  <w:num w:numId="26">
    <w:abstractNumId w:val="22"/>
  </w:num>
  <w:num w:numId="27">
    <w:abstractNumId w:val="14"/>
  </w:num>
  <w:num w:numId="28">
    <w:abstractNumId w:val="0"/>
  </w:num>
  <w:num w:numId="29">
    <w:abstractNumId w:val="29"/>
  </w:num>
  <w:num w:numId="30">
    <w:abstractNumId w:val="40"/>
  </w:num>
  <w:num w:numId="31">
    <w:abstractNumId w:val="9"/>
  </w:num>
  <w:num w:numId="32">
    <w:abstractNumId w:val="18"/>
  </w:num>
  <w:num w:numId="33">
    <w:abstractNumId w:val="36"/>
  </w:num>
  <w:num w:numId="34">
    <w:abstractNumId w:val="2"/>
  </w:num>
  <w:num w:numId="35">
    <w:abstractNumId w:val="31"/>
  </w:num>
  <w:num w:numId="36">
    <w:abstractNumId w:val="28"/>
  </w:num>
  <w:num w:numId="37">
    <w:abstractNumId w:val="17"/>
  </w:num>
  <w:num w:numId="38">
    <w:abstractNumId w:val="26"/>
  </w:num>
  <w:num w:numId="39">
    <w:abstractNumId w:val="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1"/>
    <w:footnote w:id="0"/>
  </w:footnotePr>
  <w:endnotePr>
    <w:endnote w:id="-1"/>
    <w:endnote w:id="0"/>
  </w:endnotePr>
  <w:compat/>
  <w:rsids>
    <w:rsidRoot w:val="00B43B66"/>
    <w:rsid w:val="0000010A"/>
    <w:rsid w:val="00000397"/>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F11"/>
    <w:rsid w:val="00091FB3"/>
    <w:rsid w:val="000921D7"/>
    <w:rsid w:val="00092C12"/>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7FD"/>
    <w:rsid w:val="000B2A72"/>
    <w:rsid w:val="000B2ADA"/>
    <w:rsid w:val="000B2DD5"/>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50D"/>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E01F1"/>
    <w:rsid w:val="000E0300"/>
    <w:rsid w:val="000E074F"/>
    <w:rsid w:val="000E08F7"/>
    <w:rsid w:val="000E0F67"/>
    <w:rsid w:val="000E12B3"/>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8B7"/>
    <w:rsid w:val="000F396C"/>
    <w:rsid w:val="000F3E14"/>
    <w:rsid w:val="000F40FF"/>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41E3"/>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55"/>
    <w:rsid w:val="00117F7E"/>
    <w:rsid w:val="00120255"/>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A4B"/>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4057"/>
    <w:rsid w:val="00154120"/>
    <w:rsid w:val="0015413D"/>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A1E"/>
    <w:rsid w:val="001A0D32"/>
    <w:rsid w:val="001A0EAC"/>
    <w:rsid w:val="001A0EFE"/>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4B0"/>
    <w:rsid w:val="00225576"/>
    <w:rsid w:val="00225C24"/>
    <w:rsid w:val="00225CD3"/>
    <w:rsid w:val="00225DE6"/>
    <w:rsid w:val="00225E45"/>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52C5"/>
    <w:rsid w:val="0026556D"/>
    <w:rsid w:val="002656D3"/>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8A2"/>
    <w:rsid w:val="0028618A"/>
    <w:rsid w:val="0028666E"/>
    <w:rsid w:val="0028677F"/>
    <w:rsid w:val="002868A8"/>
    <w:rsid w:val="002868F4"/>
    <w:rsid w:val="00286D5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4C"/>
    <w:rsid w:val="00305079"/>
    <w:rsid w:val="00305323"/>
    <w:rsid w:val="00305363"/>
    <w:rsid w:val="003054A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443F"/>
    <w:rsid w:val="0034467E"/>
    <w:rsid w:val="003447A1"/>
    <w:rsid w:val="00344C27"/>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D"/>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46F"/>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2AA"/>
    <w:rsid w:val="003A14C2"/>
    <w:rsid w:val="003A1971"/>
    <w:rsid w:val="003A1BDA"/>
    <w:rsid w:val="003A1BEA"/>
    <w:rsid w:val="003A1E32"/>
    <w:rsid w:val="003A24DE"/>
    <w:rsid w:val="003A2672"/>
    <w:rsid w:val="003A2694"/>
    <w:rsid w:val="003A2744"/>
    <w:rsid w:val="003A2997"/>
    <w:rsid w:val="003A29E8"/>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9F4"/>
    <w:rsid w:val="00400ACF"/>
    <w:rsid w:val="00400B86"/>
    <w:rsid w:val="00401171"/>
    <w:rsid w:val="004011CF"/>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1A2"/>
    <w:rsid w:val="00412477"/>
    <w:rsid w:val="00412BFF"/>
    <w:rsid w:val="00412E57"/>
    <w:rsid w:val="0041305F"/>
    <w:rsid w:val="0041313C"/>
    <w:rsid w:val="0041335A"/>
    <w:rsid w:val="00413548"/>
    <w:rsid w:val="0041379E"/>
    <w:rsid w:val="00413C52"/>
    <w:rsid w:val="00414043"/>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6043"/>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C43"/>
    <w:rsid w:val="004C4E91"/>
    <w:rsid w:val="004C5122"/>
    <w:rsid w:val="004C57E2"/>
    <w:rsid w:val="004C5832"/>
    <w:rsid w:val="004C5D4D"/>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F9B"/>
    <w:rsid w:val="004D56F3"/>
    <w:rsid w:val="004D585E"/>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C20"/>
    <w:rsid w:val="004E2CA3"/>
    <w:rsid w:val="004E3197"/>
    <w:rsid w:val="004E326F"/>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C41"/>
    <w:rsid w:val="004F4DC0"/>
    <w:rsid w:val="004F524F"/>
    <w:rsid w:val="004F56BD"/>
    <w:rsid w:val="004F582B"/>
    <w:rsid w:val="004F5B84"/>
    <w:rsid w:val="004F5C4D"/>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6C76"/>
    <w:rsid w:val="00507203"/>
    <w:rsid w:val="005074ED"/>
    <w:rsid w:val="00507BB0"/>
    <w:rsid w:val="00507F7D"/>
    <w:rsid w:val="00507FEB"/>
    <w:rsid w:val="0051027A"/>
    <w:rsid w:val="005106DD"/>
    <w:rsid w:val="005108AB"/>
    <w:rsid w:val="00510A4F"/>
    <w:rsid w:val="00510B40"/>
    <w:rsid w:val="00510DA6"/>
    <w:rsid w:val="0051101F"/>
    <w:rsid w:val="00511294"/>
    <w:rsid w:val="0051130A"/>
    <w:rsid w:val="00511404"/>
    <w:rsid w:val="00511AF3"/>
    <w:rsid w:val="00511BAA"/>
    <w:rsid w:val="00511CE2"/>
    <w:rsid w:val="00511D96"/>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BB0"/>
    <w:rsid w:val="00514D2F"/>
    <w:rsid w:val="00515290"/>
    <w:rsid w:val="0051532C"/>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C94"/>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E06"/>
    <w:rsid w:val="005953B6"/>
    <w:rsid w:val="005955A3"/>
    <w:rsid w:val="00595C9F"/>
    <w:rsid w:val="00595D2B"/>
    <w:rsid w:val="0059655C"/>
    <w:rsid w:val="00596801"/>
    <w:rsid w:val="00596987"/>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7AD"/>
    <w:rsid w:val="005A6C99"/>
    <w:rsid w:val="005A6D96"/>
    <w:rsid w:val="005A7629"/>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E0050"/>
    <w:rsid w:val="005E04C5"/>
    <w:rsid w:val="005E0BF3"/>
    <w:rsid w:val="005E0E44"/>
    <w:rsid w:val="005E0F5C"/>
    <w:rsid w:val="005E14F4"/>
    <w:rsid w:val="005E1683"/>
    <w:rsid w:val="005E1720"/>
    <w:rsid w:val="005E21A7"/>
    <w:rsid w:val="005E2A26"/>
    <w:rsid w:val="005E2A7E"/>
    <w:rsid w:val="005E2C96"/>
    <w:rsid w:val="005E2CA8"/>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DD0"/>
    <w:rsid w:val="006671F3"/>
    <w:rsid w:val="00667505"/>
    <w:rsid w:val="00667C78"/>
    <w:rsid w:val="00667F5F"/>
    <w:rsid w:val="00670563"/>
    <w:rsid w:val="00670612"/>
    <w:rsid w:val="0067063B"/>
    <w:rsid w:val="00670A9D"/>
    <w:rsid w:val="00670CB6"/>
    <w:rsid w:val="00670E73"/>
    <w:rsid w:val="0067107B"/>
    <w:rsid w:val="006710E5"/>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CBF"/>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FD"/>
    <w:rsid w:val="00722483"/>
    <w:rsid w:val="00722538"/>
    <w:rsid w:val="00722830"/>
    <w:rsid w:val="007229DF"/>
    <w:rsid w:val="00722A63"/>
    <w:rsid w:val="00722FAE"/>
    <w:rsid w:val="0072315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53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FC7"/>
    <w:rsid w:val="00776222"/>
    <w:rsid w:val="007764D4"/>
    <w:rsid w:val="00776567"/>
    <w:rsid w:val="0077673F"/>
    <w:rsid w:val="00777720"/>
    <w:rsid w:val="00777B2A"/>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F0F"/>
    <w:rsid w:val="00784811"/>
    <w:rsid w:val="007848A8"/>
    <w:rsid w:val="007848D7"/>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E43"/>
    <w:rsid w:val="007A0EFE"/>
    <w:rsid w:val="007A127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5D3"/>
    <w:rsid w:val="007C35FA"/>
    <w:rsid w:val="007C3612"/>
    <w:rsid w:val="007C3B2F"/>
    <w:rsid w:val="007C3C1D"/>
    <w:rsid w:val="007C3DCC"/>
    <w:rsid w:val="007C4ECB"/>
    <w:rsid w:val="007C5222"/>
    <w:rsid w:val="007C52CD"/>
    <w:rsid w:val="007C52FF"/>
    <w:rsid w:val="007C536C"/>
    <w:rsid w:val="007C58DA"/>
    <w:rsid w:val="007C5B25"/>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1580"/>
    <w:rsid w:val="00811B41"/>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B0D"/>
    <w:rsid w:val="00816009"/>
    <w:rsid w:val="0081667C"/>
    <w:rsid w:val="00816B90"/>
    <w:rsid w:val="0081706B"/>
    <w:rsid w:val="008174B4"/>
    <w:rsid w:val="008178F1"/>
    <w:rsid w:val="008179F5"/>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6A"/>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2C8"/>
    <w:rsid w:val="00940426"/>
    <w:rsid w:val="00940705"/>
    <w:rsid w:val="00940E35"/>
    <w:rsid w:val="0094124D"/>
    <w:rsid w:val="00941305"/>
    <w:rsid w:val="009413FC"/>
    <w:rsid w:val="00941666"/>
    <w:rsid w:val="0094175D"/>
    <w:rsid w:val="009419FB"/>
    <w:rsid w:val="00941CA9"/>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7A3"/>
    <w:rsid w:val="009609CB"/>
    <w:rsid w:val="009616C4"/>
    <w:rsid w:val="0096197F"/>
    <w:rsid w:val="00961E74"/>
    <w:rsid w:val="00961EDC"/>
    <w:rsid w:val="009621F9"/>
    <w:rsid w:val="009625FD"/>
    <w:rsid w:val="009629FE"/>
    <w:rsid w:val="00962AD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7101"/>
    <w:rsid w:val="0097738C"/>
    <w:rsid w:val="0097756E"/>
    <w:rsid w:val="009779B7"/>
    <w:rsid w:val="00977A3B"/>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590"/>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E4C"/>
    <w:rsid w:val="0099101E"/>
    <w:rsid w:val="00991446"/>
    <w:rsid w:val="00991470"/>
    <w:rsid w:val="0099162F"/>
    <w:rsid w:val="0099172E"/>
    <w:rsid w:val="00991916"/>
    <w:rsid w:val="009919AE"/>
    <w:rsid w:val="009920D4"/>
    <w:rsid w:val="009921BE"/>
    <w:rsid w:val="009925DF"/>
    <w:rsid w:val="00992607"/>
    <w:rsid w:val="00992E9E"/>
    <w:rsid w:val="00993072"/>
    <w:rsid w:val="0099377A"/>
    <w:rsid w:val="00993ECF"/>
    <w:rsid w:val="009946E1"/>
    <w:rsid w:val="0099497F"/>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58"/>
    <w:rsid w:val="009A64F7"/>
    <w:rsid w:val="009A6966"/>
    <w:rsid w:val="009A6B90"/>
    <w:rsid w:val="009A7612"/>
    <w:rsid w:val="009A771F"/>
    <w:rsid w:val="009A7CD4"/>
    <w:rsid w:val="009B0266"/>
    <w:rsid w:val="009B0392"/>
    <w:rsid w:val="009B0630"/>
    <w:rsid w:val="009B0B37"/>
    <w:rsid w:val="009B0C87"/>
    <w:rsid w:val="009B0DDF"/>
    <w:rsid w:val="009B167E"/>
    <w:rsid w:val="009B1840"/>
    <w:rsid w:val="009B1C0B"/>
    <w:rsid w:val="009B259F"/>
    <w:rsid w:val="009B264E"/>
    <w:rsid w:val="009B2F1F"/>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0B2E"/>
    <w:rsid w:val="009C130D"/>
    <w:rsid w:val="009C14CE"/>
    <w:rsid w:val="009C16F3"/>
    <w:rsid w:val="009C1EB1"/>
    <w:rsid w:val="009C2087"/>
    <w:rsid w:val="009C2356"/>
    <w:rsid w:val="009C23D6"/>
    <w:rsid w:val="009C2FB7"/>
    <w:rsid w:val="009C33EE"/>
    <w:rsid w:val="009C3755"/>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2B1"/>
    <w:rsid w:val="009F2374"/>
    <w:rsid w:val="009F292C"/>
    <w:rsid w:val="009F2F41"/>
    <w:rsid w:val="009F2FFA"/>
    <w:rsid w:val="009F31BC"/>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422"/>
    <w:rsid w:val="009F68D9"/>
    <w:rsid w:val="009F6BE6"/>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E89"/>
    <w:rsid w:val="00A112E4"/>
    <w:rsid w:val="00A11A6C"/>
    <w:rsid w:val="00A11EE3"/>
    <w:rsid w:val="00A12072"/>
    <w:rsid w:val="00A12500"/>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6AF"/>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6DF"/>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E56"/>
    <w:rsid w:val="00B12101"/>
    <w:rsid w:val="00B124D6"/>
    <w:rsid w:val="00B1262F"/>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A83"/>
    <w:rsid w:val="00B21C9D"/>
    <w:rsid w:val="00B22614"/>
    <w:rsid w:val="00B2265C"/>
    <w:rsid w:val="00B22718"/>
    <w:rsid w:val="00B22988"/>
    <w:rsid w:val="00B233F4"/>
    <w:rsid w:val="00B23486"/>
    <w:rsid w:val="00B23519"/>
    <w:rsid w:val="00B237E6"/>
    <w:rsid w:val="00B238D3"/>
    <w:rsid w:val="00B23BB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F73"/>
    <w:rsid w:val="00B52088"/>
    <w:rsid w:val="00B52342"/>
    <w:rsid w:val="00B52431"/>
    <w:rsid w:val="00B5262C"/>
    <w:rsid w:val="00B527DD"/>
    <w:rsid w:val="00B52952"/>
    <w:rsid w:val="00B52DC5"/>
    <w:rsid w:val="00B52E4B"/>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D27"/>
    <w:rsid w:val="00BB0E76"/>
    <w:rsid w:val="00BB0FBC"/>
    <w:rsid w:val="00BB1305"/>
    <w:rsid w:val="00BB137E"/>
    <w:rsid w:val="00BB1539"/>
    <w:rsid w:val="00BB18D5"/>
    <w:rsid w:val="00BB1F79"/>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6156"/>
    <w:rsid w:val="00BD6A79"/>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09A"/>
    <w:rsid w:val="00BE229A"/>
    <w:rsid w:val="00BE2795"/>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9F7"/>
    <w:rsid w:val="00BF1BF5"/>
    <w:rsid w:val="00BF21A5"/>
    <w:rsid w:val="00BF22C5"/>
    <w:rsid w:val="00BF23F3"/>
    <w:rsid w:val="00BF267E"/>
    <w:rsid w:val="00BF282E"/>
    <w:rsid w:val="00BF2A1F"/>
    <w:rsid w:val="00BF2D53"/>
    <w:rsid w:val="00BF32F4"/>
    <w:rsid w:val="00BF35EE"/>
    <w:rsid w:val="00BF3A3F"/>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18CB"/>
    <w:rsid w:val="00C2193F"/>
    <w:rsid w:val="00C223EB"/>
    <w:rsid w:val="00C2244D"/>
    <w:rsid w:val="00C227B9"/>
    <w:rsid w:val="00C22841"/>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26E"/>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3DF"/>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111C"/>
    <w:rsid w:val="00C611C1"/>
    <w:rsid w:val="00C615CE"/>
    <w:rsid w:val="00C62797"/>
    <w:rsid w:val="00C627B2"/>
    <w:rsid w:val="00C62840"/>
    <w:rsid w:val="00C62ADA"/>
    <w:rsid w:val="00C62D80"/>
    <w:rsid w:val="00C637E4"/>
    <w:rsid w:val="00C63D0C"/>
    <w:rsid w:val="00C63DE0"/>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7F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82D"/>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A01F7"/>
    <w:rsid w:val="00CA0411"/>
    <w:rsid w:val="00CA044E"/>
    <w:rsid w:val="00CA0A73"/>
    <w:rsid w:val="00CA0DD8"/>
    <w:rsid w:val="00CA120C"/>
    <w:rsid w:val="00CA16FB"/>
    <w:rsid w:val="00CA1AD9"/>
    <w:rsid w:val="00CA1B46"/>
    <w:rsid w:val="00CA1B6A"/>
    <w:rsid w:val="00CA1BC7"/>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722D"/>
    <w:rsid w:val="00CA743A"/>
    <w:rsid w:val="00CA7DE8"/>
    <w:rsid w:val="00CB0147"/>
    <w:rsid w:val="00CB02FE"/>
    <w:rsid w:val="00CB0776"/>
    <w:rsid w:val="00CB1418"/>
    <w:rsid w:val="00CB1F9C"/>
    <w:rsid w:val="00CB219F"/>
    <w:rsid w:val="00CB227A"/>
    <w:rsid w:val="00CB2287"/>
    <w:rsid w:val="00CB291E"/>
    <w:rsid w:val="00CB2F18"/>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57B"/>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FDA"/>
    <w:rsid w:val="00CF13ED"/>
    <w:rsid w:val="00CF16EB"/>
    <w:rsid w:val="00CF17C2"/>
    <w:rsid w:val="00CF1EAF"/>
    <w:rsid w:val="00CF239A"/>
    <w:rsid w:val="00CF2431"/>
    <w:rsid w:val="00CF2C1F"/>
    <w:rsid w:val="00CF3657"/>
    <w:rsid w:val="00CF3F41"/>
    <w:rsid w:val="00CF421C"/>
    <w:rsid w:val="00CF4237"/>
    <w:rsid w:val="00CF4265"/>
    <w:rsid w:val="00CF4499"/>
    <w:rsid w:val="00CF49DF"/>
    <w:rsid w:val="00CF4A62"/>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5049"/>
    <w:rsid w:val="00D051CF"/>
    <w:rsid w:val="00D05534"/>
    <w:rsid w:val="00D05979"/>
    <w:rsid w:val="00D05A89"/>
    <w:rsid w:val="00D05DAC"/>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A17"/>
    <w:rsid w:val="00D12CB0"/>
    <w:rsid w:val="00D13068"/>
    <w:rsid w:val="00D131C5"/>
    <w:rsid w:val="00D13634"/>
    <w:rsid w:val="00D13689"/>
    <w:rsid w:val="00D137F5"/>
    <w:rsid w:val="00D13AC3"/>
    <w:rsid w:val="00D13B62"/>
    <w:rsid w:val="00D13FB9"/>
    <w:rsid w:val="00D14252"/>
    <w:rsid w:val="00D147AD"/>
    <w:rsid w:val="00D149A4"/>
    <w:rsid w:val="00D14A26"/>
    <w:rsid w:val="00D14AAA"/>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452"/>
    <w:rsid w:val="00D55D6A"/>
    <w:rsid w:val="00D562BB"/>
    <w:rsid w:val="00D565F8"/>
    <w:rsid w:val="00D57759"/>
    <w:rsid w:val="00D579C5"/>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103A"/>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4CC"/>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B8"/>
    <w:rsid w:val="00DC752E"/>
    <w:rsid w:val="00DC7D6E"/>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812"/>
    <w:rsid w:val="00DF09A2"/>
    <w:rsid w:val="00DF137B"/>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A9F"/>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442"/>
    <w:rsid w:val="00E345B9"/>
    <w:rsid w:val="00E346AB"/>
    <w:rsid w:val="00E346D7"/>
    <w:rsid w:val="00E347EC"/>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306D"/>
    <w:rsid w:val="00E434AB"/>
    <w:rsid w:val="00E43580"/>
    <w:rsid w:val="00E43660"/>
    <w:rsid w:val="00E43C66"/>
    <w:rsid w:val="00E44275"/>
    <w:rsid w:val="00E44541"/>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A79"/>
    <w:rsid w:val="00E62D31"/>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BC2"/>
    <w:rsid w:val="00E73C76"/>
    <w:rsid w:val="00E73D95"/>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81A"/>
    <w:rsid w:val="00E84D09"/>
    <w:rsid w:val="00E84D88"/>
    <w:rsid w:val="00E84E12"/>
    <w:rsid w:val="00E85085"/>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DD0"/>
    <w:rsid w:val="00EA116A"/>
    <w:rsid w:val="00EA1211"/>
    <w:rsid w:val="00EA12AA"/>
    <w:rsid w:val="00EA131E"/>
    <w:rsid w:val="00EA1541"/>
    <w:rsid w:val="00EA1793"/>
    <w:rsid w:val="00EA1880"/>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72"/>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6F57"/>
    <w:rsid w:val="00EC7555"/>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C25"/>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E3D"/>
    <w:rsid w:val="00F24009"/>
    <w:rsid w:val="00F2414A"/>
    <w:rsid w:val="00F24774"/>
    <w:rsid w:val="00F24A12"/>
    <w:rsid w:val="00F24E37"/>
    <w:rsid w:val="00F250DA"/>
    <w:rsid w:val="00F258CD"/>
    <w:rsid w:val="00F2595C"/>
    <w:rsid w:val="00F259C6"/>
    <w:rsid w:val="00F2603E"/>
    <w:rsid w:val="00F2653A"/>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E7D"/>
    <w:rsid w:val="00F86F7B"/>
    <w:rsid w:val="00F870D9"/>
    <w:rsid w:val="00F87516"/>
    <w:rsid w:val="00F877DE"/>
    <w:rsid w:val="00F87CBE"/>
    <w:rsid w:val="00F87D1D"/>
    <w:rsid w:val="00F90378"/>
    <w:rsid w:val="00F9042E"/>
    <w:rsid w:val="00F904A1"/>
    <w:rsid w:val="00F904BD"/>
    <w:rsid w:val="00F9081A"/>
    <w:rsid w:val="00F90963"/>
    <w:rsid w:val="00F90A4C"/>
    <w:rsid w:val="00F90A73"/>
    <w:rsid w:val="00F9120F"/>
    <w:rsid w:val="00F9130E"/>
    <w:rsid w:val="00F913CE"/>
    <w:rsid w:val="00F914C9"/>
    <w:rsid w:val="00F91798"/>
    <w:rsid w:val="00F9188B"/>
    <w:rsid w:val="00F91CB2"/>
    <w:rsid w:val="00F91E34"/>
    <w:rsid w:val="00F9200B"/>
    <w:rsid w:val="00F92319"/>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D48"/>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0"/>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0"/>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0"/>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0"/>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0"/>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0"/>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0"/>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7"/>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7"/>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1"/>
    <w:basedOn w:val="a1"/>
    <w:rsid w:val="00F9130E"/>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6"/>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6"/>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6"/>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6"/>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6"/>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6"/>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6"/>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6"/>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6"/>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20"/>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4"/>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8"/>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8"/>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3.bin"/><Relationship Id="rId76" Type="http://schemas.openxmlformats.org/officeDocument/2006/relationships/oleObject" Target="embeddings/oleObject40.bin"/><Relationship Id="rId84" Type="http://schemas.openxmlformats.org/officeDocument/2006/relationships/oleObject" Target="embeddings/oleObject45.bin"/><Relationship Id="rId89" Type="http://schemas.openxmlformats.org/officeDocument/2006/relationships/image" Target="media/image32.wmf"/><Relationship Id="rId97" Type="http://schemas.openxmlformats.org/officeDocument/2006/relationships/hyperlink" Target="http://moex.com/ru/index/RUCBITRB3Y/archive/"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moex.com/a2197"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moex.com/ru/index/RUCBITRBB3Y/archive"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fontTable" Target="fontTable.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moex.com/ru/index/RUCBITRBBB3Y/archive" TargetMode="External"/><Relationship Id="rId98" Type="http://schemas.openxmlformats.org/officeDocument/2006/relationships/hyperlink" Target="http://moex.com/a2247"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moex.com/a2196" TargetMode="External"/><Relationship Id="rId99" Type="http://schemas.openxmlformats.org/officeDocument/2006/relationships/hyperlink" Target="http://moex.com/ru/index/RUGBITR3Y/archive/"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E1E8-86C0-49C5-8251-2BCE03A6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59</Pages>
  <Words>13093</Words>
  <Characters>74631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87549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 </cp:lastModifiedBy>
  <cp:revision>5</cp:revision>
  <cp:lastPrinted>2017-12-22T14:49:00Z</cp:lastPrinted>
  <dcterms:created xsi:type="dcterms:W3CDTF">2017-12-22T16:35:00Z</dcterms:created>
  <dcterms:modified xsi:type="dcterms:W3CDTF">2017-12-22T18:12:00Z</dcterms:modified>
</cp:coreProperties>
</file>